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0F" w:rsidRPr="008E1110" w:rsidRDefault="0086360F" w:rsidP="0086360F">
      <w:pPr>
        <w:jc w:val="center"/>
        <w:rPr>
          <w:b/>
          <w:bCs/>
          <w:color w:val="FF0000"/>
        </w:rPr>
      </w:pPr>
      <w:r w:rsidRPr="008E1110">
        <w:rPr>
          <w:b/>
          <w:bCs/>
          <w:color w:val="FF0000"/>
        </w:rPr>
        <w:t>ПРОЕКТ</w:t>
      </w:r>
    </w:p>
    <w:p w:rsidR="0086360F" w:rsidRPr="008E1110" w:rsidRDefault="0086360F" w:rsidP="0086360F">
      <w:pPr>
        <w:jc w:val="center"/>
        <w:rPr>
          <w:b/>
          <w:bCs/>
        </w:rPr>
      </w:pPr>
      <w:r w:rsidRPr="008E1110">
        <w:rPr>
          <w:b/>
          <w:bCs/>
        </w:rPr>
        <w:t xml:space="preserve">Администрация сельского поселения </w:t>
      </w:r>
      <w:r w:rsidR="006146A3">
        <w:rPr>
          <w:b/>
          <w:bCs/>
        </w:rPr>
        <w:t>Мурапталовский</w:t>
      </w:r>
      <w:r w:rsidRPr="008A5CC0">
        <w:rPr>
          <w:b/>
          <w:bCs/>
        </w:rPr>
        <w:t xml:space="preserve"> </w:t>
      </w:r>
      <w:r w:rsidRPr="008E1110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86360F" w:rsidRPr="00391F97" w:rsidRDefault="0086360F" w:rsidP="0086360F">
      <w:pPr>
        <w:jc w:val="center"/>
        <w:rPr>
          <w:b/>
        </w:rPr>
      </w:pPr>
    </w:p>
    <w:p w:rsidR="0086360F" w:rsidRPr="00391F97" w:rsidRDefault="0086360F" w:rsidP="0086360F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86360F" w:rsidRPr="00391F97" w:rsidRDefault="0086360F" w:rsidP="0086360F">
      <w:pPr>
        <w:jc w:val="center"/>
        <w:rPr>
          <w:b/>
        </w:rPr>
      </w:pPr>
      <w:r w:rsidRPr="00391F97">
        <w:rPr>
          <w:b/>
        </w:rPr>
        <w:t>«___» ________20___ года № ____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bookmarkStart w:id="0" w:name="_GoBack"/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bookmarkEnd w:id="0"/>
      <w:r w:rsidRPr="00B14E3F">
        <w:rPr>
          <w:rFonts w:eastAsiaTheme="minorEastAsia"/>
          <w:b/>
          <w:bCs/>
        </w:rPr>
        <w:t>»</w:t>
      </w:r>
      <w:r w:rsidR="0086360F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86360F">
        <w:rPr>
          <w:b/>
          <w:bCs/>
        </w:rPr>
        <w:t xml:space="preserve">администрации сельского поселения </w:t>
      </w:r>
      <w:r w:rsidR="006146A3">
        <w:rPr>
          <w:b/>
          <w:bCs/>
        </w:rPr>
        <w:t>Мурапталовский</w:t>
      </w:r>
      <w:r w:rsidR="0086360F"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86360F" w:rsidRDefault="00B465C6" w:rsidP="0086360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6360F" w:rsidRPr="0086360F">
        <w:rPr>
          <w:bCs/>
        </w:rPr>
        <w:t xml:space="preserve">сельского поселения </w:t>
      </w:r>
      <w:r w:rsidR="006146A3">
        <w:rPr>
          <w:bCs/>
        </w:rPr>
        <w:t>Мурапталовский</w:t>
      </w:r>
      <w:r w:rsidR="0086360F" w:rsidRPr="0086360F">
        <w:rPr>
          <w:bCs/>
        </w:rPr>
        <w:t xml:space="preserve"> сельсовет муниципального района Куюргазинский район Республики Башкортостан</w:t>
      </w:r>
    </w:p>
    <w:p w:rsidR="00B465C6" w:rsidRPr="0086360F" w:rsidRDefault="00B465C6" w:rsidP="00B236B5">
      <w:pPr>
        <w:pStyle w:val="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86360F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rFonts w:eastAsiaTheme="minorEastAsia"/>
          <w:bCs/>
        </w:rPr>
        <w:t>»</w:t>
      </w:r>
      <w:r w:rsidR="00583FD0" w:rsidRPr="0086360F">
        <w:rPr>
          <w:rFonts w:eastAsiaTheme="minorEastAsia"/>
          <w:bCs/>
        </w:rPr>
        <w:t xml:space="preserve"> </w:t>
      </w:r>
      <w:r w:rsidRPr="0086360F">
        <w:rPr>
          <w:bCs/>
        </w:rPr>
        <w:t xml:space="preserve">в </w:t>
      </w:r>
      <w:r w:rsidR="0086360F" w:rsidRPr="0086360F">
        <w:rPr>
          <w:bCs/>
        </w:rPr>
        <w:t xml:space="preserve">администрации сельского поселения </w:t>
      </w:r>
      <w:r w:rsidR="006146A3">
        <w:rPr>
          <w:bCs/>
        </w:rPr>
        <w:t>Мурапталовский</w:t>
      </w:r>
      <w:r w:rsidR="0086360F"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r w:rsidR="0086360F">
        <w:t>.</w:t>
      </w:r>
    </w:p>
    <w:p w:rsidR="00B01915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="0086360F"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 w:rsidR="0086360F">
        <w:t>.</w:t>
      </w:r>
      <w:r w:rsidR="0086360F">
        <w:tab/>
      </w:r>
      <w:r w:rsidR="0086360F">
        <w:tab/>
      </w:r>
      <w:r w:rsidR="0086360F">
        <w:tab/>
        <w:t xml:space="preserve">   </w:t>
      </w:r>
      <w:r w:rsidR="0086360F">
        <w:tab/>
      </w:r>
      <w:r w:rsidR="0086360F">
        <w:tab/>
      </w:r>
      <w:r w:rsidR="0086360F">
        <w:tab/>
        <w:t>3</w:t>
      </w:r>
      <w:r w:rsidR="0086360F" w:rsidRPr="00F326E6">
        <w:t xml:space="preserve">.Опубликовать настоящее постановление на официальном сайте администрации сельского поселения </w:t>
      </w:r>
      <w:r w:rsidR="006146A3">
        <w:t>Мурапталовский</w:t>
      </w:r>
      <w:r w:rsidR="0086360F" w:rsidRPr="00F326E6">
        <w:t xml:space="preserve"> сельсовет муниципального района Куюргазинский район Республики Башкортостан  в сети Интернет по адресу «</w:t>
      </w:r>
      <w:r w:rsidR="006146A3" w:rsidRPr="006146A3">
        <w:t>http://muraptalovo.ru/</w:t>
      </w:r>
      <w:r w:rsidR="0086360F" w:rsidRPr="00F326E6">
        <w:t>».</w:t>
      </w:r>
      <w:r w:rsidR="0086360F">
        <w:t xml:space="preserve"> </w:t>
      </w:r>
      <w:r w:rsidR="0086360F">
        <w:tab/>
      </w:r>
      <w:r w:rsidR="0086360F">
        <w:tab/>
        <w:t xml:space="preserve">                                                </w:t>
      </w:r>
    </w:p>
    <w:p w:rsidR="00B465C6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>. Контроль за исполнением настоящего постановления оставляю за собой.</w:t>
      </w:r>
    </w:p>
    <w:p w:rsidR="0086360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B14E3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F326E6" w:rsidRDefault="0086360F" w:rsidP="0086360F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                                </w:t>
      </w:r>
      <w:r>
        <w:rPr>
          <w:b/>
          <w:bCs/>
        </w:rPr>
        <w:t xml:space="preserve">      </w:t>
      </w:r>
      <w:r w:rsidRPr="00F326E6">
        <w:rPr>
          <w:b/>
          <w:bCs/>
        </w:rPr>
        <w:t xml:space="preserve">  </w:t>
      </w: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465C6" w:rsidRPr="0086360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lastRenderedPageBreak/>
        <w:t>Утвержден</w:t>
      </w:r>
    </w:p>
    <w:p w:rsidR="00B465C6" w:rsidRPr="0086360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сельского поселения </w:t>
      </w:r>
      <w:r w:rsidR="006146A3">
        <w:rPr>
          <w:b/>
          <w:sz w:val="24"/>
          <w:szCs w:val="24"/>
        </w:rPr>
        <w:t>Мурапталовский</w:t>
      </w:r>
      <w:r w:rsidRPr="0086360F">
        <w:rPr>
          <w:b/>
          <w:sz w:val="24"/>
          <w:szCs w:val="24"/>
        </w:rPr>
        <w:t xml:space="preserve"> 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B465C6" w:rsidRP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Башкортостан </w:t>
      </w:r>
      <w:r w:rsidR="00B465C6" w:rsidRPr="0086360F">
        <w:rPr>
          <w:b/>
          <w:sz w:val="24"/>
          <w:szCs w:val="24"/>
        </w:rPr>
        <w:t>от ____20___ года №____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86360F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rFonts w:eastAsiaTheme="minorEastAsia"/>
          <w:b/>
          <w:bCs/>
          <w:sz w:val="24"/>
          <w:szCs w:val="24"/>
        </w:rPr>
        <w:t>«</w:t>
      </w:r>
      <w:r w:rsidR="00583FD0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86360F" w:rsidRPr="00ED5377">
        <w:rPr>
          <w:rFonts w:eastAsiaTheme="minorEastAsia"/>
          <w:b/>
          <w:bCs/>
          <w:sz w:val="24"/>
          <w:szCs w:val="24"/>
        </w:rPr>
        <w:t>»</w:t>
      </w:r>
      <w:r w:rsidRPr="00ED5377">
        <w:rPr>
          <w:b/>
          <w:bCs/>
          <w:sz w:val="24"/>
          <w:szCs w:val="24"/>
        </w:rPr>
        <w:t xml:space="preserve"> </w:t>
      </w:r>
      <w:r w:rsidR="0086360F" w:rsidRPr="00ED5377">
        <w:rPr>
          <w:b/>
          <w:bCs/>
          <w:sz w:val="24"/>
          <w:szCs w:val="24"/>
        </w:rPr>
        <w:t xml:space="preserve">в администрации сельского поселения </w:t>
      </w:r>
      <w:r w:rsidR="006146A3">
        <w:rPr>
          <w:b/>
          <w:bCs/>
          <w:sz w:val="24"/>
          <w:szCs w:val="24"/>
        </w:rPr>
        <w:t>Мурапталовский</w:t>
      </w:r>
      <w:r w:rsidR="0086360F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B465C6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6360F" w:rsidRPr="00ED5377" w:rsidRDefault="007753F7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</w:t>
      </w:r>
      <w:r w:rsidR="00024201" w:rsidRPr="00ED5377">
        <w:rPr>
          <w:sz w:val="24"/>
          <w:szCs w:val="24"/>
        </w:rPr>
        <w:t>1</w:t>
      </w:r>
      <w:r w:rsidRPr="00ED5377">
        <w:rPr>
          <w:sz w:val="24"/>
          <w:szCs w:val="24"/>
        </w:rPr>
        <w:t>Административный регламент предоставления муниципальной услуги</w:t>
      </w:r>
      <w:r w:rsidR="00FA769B" w:rsidRPr="00ED5377">
        <w:rPr>
          <w:sz w:val="24"/>
          <w:szCs w:val="24"/>
        </w:rPr>
        <w:t xml:space="preserve"> </w:t>
      </w:r>
      <w:r w:rsidR="00B465C6" w:rsidRPr="00ED5377">
        <w:rPr>
          <w:sz w:val="24"/>
          <w:szCs w:val="24"/>
        </w:rPr>
        <w:t>«</w:t>
      </w:r>
      <w:r w:rsidR="00583FD0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ED5377">
        <w:rPr>
          <w:sz w:val="24"/>
          <w:szCs w:val="24"/>
        </w:rPr>
        <w:t>»</w:t>
      </w:r>
      <w:r w:rsidR="00FA769B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ED5377">
        <w:rPr>
          <w:sz w:val="24"/>
          <w:szCs w:val="24"/>
        </w:rPr>
        <w:t>предоставлению гражданам по договорам социального найма жилых помещени</w:t>
      </w:r>
      <w:r w:rsidR="002E03D2" w:rsidRPr="00ED5377">
        <w:rPr>
          <w:sz w:val="24"/>
          <w:szCs w:val="24"/>
        </w:rPr>
        <w:t xml:space="preserve">й муниципального жилого фонда в </w:t>
      </w:r>
      <w:r w:rsidR="0086360F" w:rsidRPr="00ED5377">
        <w:rPr>
          <w:bCs/>
          <w:sz w:val="24"/>
          <w:szCs w:val="24"/>
        </w:rPr>
        <w:t xml:space="preserve"> администрации сельского поселения </w:t>
      </w:r>
      <w:r w:rsidR="006146A3">
        <w:rPr>
          <w:bCs/>
          <w:sz w:val="24"/>
          <w:szCs w:val="24"/>
        </w:rPr>
        <w:t>Мурапталовский</w:t>
      </w:r>
      <w:r w:rsidR="0086360F"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073986" w:rsidRPr="00ED5377" w:rsidRDefault="0007398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073986" w:rsidRPr="00ED5377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5B0DB0" w:rsidRPr="00ED5377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8B7110" w:rsidRPr="00ED5377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2. </w:t>
      </w:r>
      <w:r w:rsidR="00FA769B" w:rsidRPr="00ED5377">
        <w:rPr>
          <w:rFonts w:eastAsia="Times New Roman"/>
          <w:sz w:val="24"/>
          <w:szCs w:val="24"/>
          <w:lang w:eastAsia="ru-RU"/>
        </w:rPr>
        <w:t xml:space="preserve">Заявителями настоящей муниципальной услуги  </w:t>
      </w:r>
      <w:r w:rsidR="002017FF" w:rsidRPr="00ED5377">
        <w:rPr>
          <w:rFonts w:eastAsia="Times New Roman"/>
          <w:sz w:val="24"/>
          <w:szCs w:val="24"/>
          <w:lang w:eastAsia="ru-RU"/>
        </w:rPr>
        <w:t xml:space="preserve">(далее – заявители) </w:t>
      </w:r>
      <w:r w:rsidR="00FA769B" w:rsidRPr="00ED5377">
        <w:rPr>
          <w:rFonts w:eastAsia="Times New Roman"/>
          <w:sz w:val="24"/>
          <w:szCs w:val="24"/>
          <w:lang w:eastAsia="ru-RU"/>
        </w:rPr>
        <w:t>являются</w:t>
      </w:r>
      <w:r w:rsidR="005B0DB0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FA769B" w:rsidRPr="00ED5377">
        <w:rPr>
          <w:rFonts w:eastAsia="Times New Roman"/>
          <w:sz w:val="24"/>
          <w:szCs w:val="24"/>
          <w:lang w:eastAsia="ru-RU"/>
        </w:rPr>
        <w:t>физические лица (граждане Российской Федерации)</w:t>
      </w:r>
      <w:r w:rsidR="000C3F6E" w:rsidRPr="00ED5377">
        <w:rPr>
          <w:rFonts w:eastAsia="Times New Roman"/>
          <w:sz w:val="24"/>
          <w:szCs w:val="24"/>
          <w:lang w:eastAsia="ru-RU"/>
        </w:rPr>
        <w:t xml:space="preserve"> проживающие на территории муниципального образования</w:t>
      </w:r>
      <w:del w:id="1" w:author="Мамлеева Е.А." w:date="2019-12-23T15:11:00Z">
        <w:r w:rsidR="008B7110" w:rsidRPr="00ED5377" w:rsidDel="00BB0CA8">
          <w:rPr>
            <w:rFonts w:eastAsia="Times New Roman"/>
            <w:sz w:val="24"/>
            <w:szCs w:val="24"/>
            <w:lang w:eastAsia="ru-RU"/>
          </w:rPr>
          <w:delText>:</w:delText>
        </w:r>
      </w:del>
    </w:p>
    <w:p w:rsidR="00D36D79" w:rsidRPr="00ED5377" w:rsidRDefault="008B7110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         </w:t>
      </w:r>
      <w:r w:rsidR="00762A46" w:rsidRPr="00ED5377">
        <w:rPr>
          <w:rFonts w:eastAsia="Times New Roman"/>
          <w:sz w:val="24"/>
          <w:szCs w:val="24"/>
          <w:lang w:eastAsia="ru-RU"/>
        </w:rPr>
        <w:t xml:space="preserve">1.2.1. </w:t>
      </w:r>
      <w:r w:rsidR="005B0DB0" w:rsidRPr="00ED5377">
        <w:rPr>
          <w:sz w:val="24"/>
          <w:szCs w:val="24"/>
        </w:rPr>
        <w:t>состоящие</w:t>
      </w:r>
      <w:r w:rsidR="00563BFF" w:rsidRPr="00ED5377">
        <w:rPr>
          <w:sz w:val="24"/>
          <w:szCs w:val="24"/>
        </w:rPr>
        <w:t xml:space="preserve"> на учете в качестве нуждающихся в жилых помещениях</w:t>
      </w:r>
      <w:r w:rsidR="007B18F1" w:rsidRPr="00ED5377">
        <w:rPr>
          <w:sz w:val="24"/>
          <w:szCs w:val="24"/>
        </w:rPr>
        <w:t xml:space="preserve">. 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ED5377" w:rsidRDefault="007A339B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7B18F1" w:rsidRPr="00ED5377">
          <w:rPr>
            <w:bCs/>
            <w:sz w:val="24"/>
            <w:szCs w:val="24"/>
          </w:rPr>
          <w:t>Вне очереди</w:t>
        </w:r>
      </w:hyperlink>
      <w:r w:rsidR="007B18F1"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2017FF" w:rsidRPr="00ED5377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1.2.2. </w:t>
      </w:r>
      <w:r w:rsidR="003313DC" w:rsidRPr="00ED5377">
        <w:rPr>
          <w:sz w:val="24"/>
          <w:szCs w:val="24"/>
        </w:rPr>
        <w:t>проживающие в коммунальной квартире, в которой освободилось жилое помещение муниципаль</w:t>
      </w:r>
      <w:r w:rsidR="0086360F" w:rsidRPr="00ED5377">
        <w:rPr>
          <w:sz w:val="24"/>
          <w:szCs w:val="24"/>
        </w:rPr>
        <w:t>ного жилищного фонда</w:t>
      </w:r>
      <w:r w:rsidR="003313DC" w:rsidRPr="00ED5377">
        <w:rPr>
          <w:sz w:val="24"/>
          <w:szCs w:val="24"/>
        </w:rPr>
        <w:t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B01915" w:rsidRPr="00ED5377">
        <w:rPr>
          <w:sz w:val="24"/>
          <w:szCs w:val="24"/>
        </w:rPr>
        <w:t>новленной 12 кв.м.</w:t>
      </w:r>
      <w:r w:rsidR="00AF6DF3" w:rsidRPr="00ED5377">
        <w:rPr>
          <w:sz w:val="24"/>
          <w:szCs w:val="24"/>
        </w:rPr>
        <w:t>.</w:t>
      </w:r>
    </w:p>
    <w:p w:rsidR="00073986" w:rsidRPr="00ED5377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1.3</w:t>
      </w:r>
      <w:r w:rsidR="00073986" w:rsidRPr="00ED5377">
        <w:rPr>
          <w:sz w:val="24"/>
          <w:szCs w:val="24"/>
        </w:rPr>
        <w:t xml:space="preserve">. Интересы заявителей, указанных в пункте </w:t>
      </w:r>
      <w:r w:rsidR="00573099"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 настоящего Административного регламента, могут представлять лица, </w:t>
      </w:r>
      <w:r w:rsidR="006817C3" w:rsidRPr="00ED5377">
        <w:rPr>
          <w:sz w:val="24"/>
          <w:szCs w:val="24"/>
        </w:rPr>
        <w:t>обладающие соответствующими полномочиями</w:t>
      </w:r>
      <w:r w:rsidRPr="00ED5377">
        <w:rPr>
          <w:sz w:val="24"/>
          <w:szCs w:val="24"/>
        </w:rPr>
        <w:t xml:space="preserve"> (далее – представитель)</w:t>
      </w:r>
      <w:r w:rsidR="00073986" w:rsidRPr="00ED5377">
        <w:rPr>
          <w:sz w:val="24"/>
          <w:szCs w:val="24"/>
        </w:rPr>
        <w:t>.</w:t>
      </w:r>
    </w:p>
    <w:p w:rsidR="00563BFF" w:rsidRPr="00ED5377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20"/>
      <w:bookmarkEnd w:id="2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DC64FF" w:rsidRPr="00ED5377" w:rsidRDefault="00DC64FF" w:rsidP="00EF3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rFonts w:eastAsia="Calibri"/>
          <w:sz w:val="24"/>
          <w:szCs w:val="24"/>
        </w:rPr>
        <w:t xml:space="preserve">Администрации </w:t>
      </w:r>
      <w:r w:rsidR="00EF30E1" w:rsidRPr="00ED5377">
        <w:rPr>
          <w:bCs/>
          <w:sz w:val="24"/>
          <w:szCs w:val="24"/>
        </w:rPr>
        <w:t xml:space="preserve">сельского поселения </w:t>
      </w:r>
      <w:r w:rsidR="006146A3">
        <w:rPr>
          <w:bCs/>
          <w:sz w:val="24"/>
          <w:szCs w:val="24"/>
        </w:rPr>
        <w:t>Мурапталовский</w:t>
      </w:r>
      <w:r w:rsidR="00EF30E1"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Башкортостан;</w:t>
      </w:r>
      <w:r w:rsidR="00EF30E1" w:rsidRPr="00ED5377">
        <w:rPr>
          <w:rFonts w:eastAsia="Calibri"/>
          <w:sz w:val="24"/>
          <w:szCs w:val="24"/>
        </w:rPr>
        <w:t xml:space="preserve"> </w:t>
      </w:r>
      <w:r w:rsidRPr="00ED5377">
        <w:rPr>
          <w:rFonts w:eastAsia="Calibri"/>
          <w:sz w:val="24"/>
          <w:szCs w:val="24"/>
        </w:rPr>
        <w:t>(далее – Администрация</w:t>
      </w:r>
      <w:r w:rsidRPr="00ED5377">
        <w:rPr>
          <w:sz w:val="24"/>
          <w:szCs w:val="24"/>
        </w:rPr>
        <w:t>)</w:t>
      </w:r>
      <w:r w:rsidRPr="00ED5377">
        <w:rPr>
          <w:rFonts w:eastAsia="Calibri"/>
          <w:sz w:val="24"/>
          <w:szCs w:val="24"/>
        </w:rPr>
        <w:t xml:space="preserve">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rFonts w:eastAsia="Calibri"/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DC64FF" w:rsidRPr="00ED5377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F30E1" w:rsidRPr="00ED5377" w:rsidRDefault="00DC64FF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>на официальных сайтах Администрации</w:t>
      </w:r>
      <w:r w:rsidR="006146A3" w:rsidRPr="006146A3">
        <w:t xml:space="preserve"> </w:t>
      </w:r>
      <w:r w:rsidR="006146A3" w:rsidRPr="006146A3">
        <w:rPr>
          <w:color w:val="000000"/>
          <w:sz w:val="24"/>
          <w:szCs w:val="24"/>
        </w:rPr>
        <w:t>http://muraptalovo.ru/</w:t>
      </w:r>
      <w:r w:rsidR="006146A3">
        <w:t xml:space="preserve"> </w:t>
      </w:r>
      <w:r w:rsidR="00EF30E1" w:rsidRPr="00ED5377">
        <w:rPr>
          <w:sz w:val="24"/>
          <w:szCs w:val="24"/>
        </w:rPr>
        <w:t>;</w:t>
      </w:r>
    </w:p>
    <w:p w:rsidR="00DC64FF" w:rsidRPr="00ED5377" w:rsidRDefault="00EF30E1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="00DC64FF"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</w:t>
      </w:r>
      <w:r w:rsidR="00EF30E1" w:rsidRPr="00ED5377">
        <w:rPr>
          <w:sz w:val="24"/>
          <w:szCs w:val="24"/>
        </w:rPr>
        <w:t>формации о работе Администрации;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1.6. При устном обращении Заявителя (лично или по тел</w:t>
      </w:r>
      <w:r w:rsidR="00EF30E1" w:rsidRPr="00ED5377">
        <w:rPr>
          <w:sz w:val="24"/>
          <w:szCs w:val="24"/>
        </w:rPr>
        <w:t>ефону) специалист Администрации</w:t>
      </w:r>
      <w:r w:rsidRPr="00ED5377">
        <w:rPr>
          <w:sz w:val="24"/>
          <w:szCs w:val="24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</w:t>
      </w:r>
      <w:r w:rsidR="00762A46" w:rsidRPr="00ED5377">
        <w:rPr>
          <w:sz w:val="24"/>
          <w:szCs w:val="24"/>
        </w:rPr>
        <w:t>5</w:t>
      </w:r>
      <w:r w:rsidRPr="00ED5377">
        <w:rPr>
          <w:sz w:val="24"/>
          <w:szCs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порядок записи на личный прием к должностным лицам;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rFonts w:eastAsia="Calibri"/>
          <w:sz w:val="24"/>
          <w:szCs w:val="24"/>
        </w:rPr>
        <w:t xml:space="preserve">Администрации, </w:t>
      </w:r>
      <w:r w:rsidRPr="00ED5377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>размещена на: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информационных стендах Администрации;</w:t>
      </w:r>
    </w:p>
    <w:p w:rsidR="00EF30E1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сайте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="00EF30E1" w:rsidRPr="00ED5377">
        <w:rPr>
          <w:sz w:val="24"/>
          <w:szCs w:val="24"/>
        </w:rPr>
        <w:t>http://otrada-sp.ru;</w:t>
      </w:r>
      <w:r w:rsidR="00EF30E1" w:rsidRPr="00ED5377">
        <w:rPr>
          <w:bCs/>
          <w:sz w:val="24"/>
          <w:szCs w:val="24"/>
        </w:rPr>
        <w:t xml:space="preserve">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 , предоставляющего муниципальную услугу.</w:t>
      </w:r>
    </w:p>
    <w:p w:rsidR="00DC64FF" w:rsidRPr="00ED5377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II. Стандарт предоставления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Наименование </w:t>
      </w:r>
      <w:r w:rsidR="002C3AB7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>услуги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ED5377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</w:t>
      </w:r>
      <w:r w:rsidR="007C4681" w:rsidRPr="00ED5377">
        <w:rPr>
          <w:sz w:val="24"/>
          <w:szCs w:val="24"/>
        </w:rPr>
        <w:t xml:space="preserve">. </w:t>
      </w:r>
      <w:r w:rsidR="009023DE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ED5377">
        <w:rPr>
          <w:sz w:val="24"/>
          <w:szCs w:val="24"/>
        </w:rPr>
        <w:t>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E42DC8" w:rsidRPr="00ED5377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предоставляющего(</w:t>
      </w:r>
      <w:r w:rsidR="00074B96" w:rsidRPr="00ED5377">
        <w:rPr>
          <w:rFonts w:eastAsia="Calibri"/>
          <w:b/>
          <w:sz w:val="24"/>
          <w:szCs w:val="24"/>
        </w:rPr>
        <w:t>-</w:t>
      </w:r>
      <w:r w:rsidRPr="00ED5377">
        <w:rPr>
          <w:rFonts w:eastAsia="Calibri"/>
          <w:b/>
          <w:sz w:val="24"/>
          <w:szCs w:val="24"/>
        </w:rPr>
        <w:t>щей) муниципальную услугу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80078D" w:rsidRPr="00ED5377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80078D" w:rsidRPr="00ED5377">
        <w:rPr>
          <w:bCs/>
          <w:sz w:val="24"/>
          <w:szCs w:val="24"/>
        </w:rPr>
        <w:t xml:space="preserve">администрации сельского поселения </w:t>
      </w:r>
      <w:r w:rsidR="006146A3">
        <w:rPr>
          <w:bCs/>
          <w:sz w:val="24"/>
          <w:szCs w:val="24"/>
        </w:rPr>
        <w:t>Мурапталовский</w:t>
      </w:r>
      <w:r w:rsidR="0080078D"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="0080078D" w:rsidRPr="00ED5377">
        <w:rPr>
          <w:sz w:val="24"/>
          <w:szCs w:val="24"/>
        </w:rPr>
        <w:t>.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lastRenderedPageBreak/>
        <w:t>2.3</w:t>
      </w:r>
      <w:r w:rsidR="007C4681" w:rsidRPr="00ED5377">
        <w:rPr>
          <w:sz w:val="24"/>
          <w:szCs w:val="24"/>
        </w:rPr>
        <w:t xml:space="preserve">. В предоставлении </w:t>
      </w:r>
      <w:r w:rsidRPr="00ED5377">
        <w:rPr>
          <w:sz w:val="24"/>
          <w:szCs w:val="24"/>
        </w:rPr>
        <w:t>муниципальной</w:t>
      </w:r>
      <w:r w:rsidR="007C4681" w:rsidRPr="00ED5377">
        <w:rPr>
          <w:sz w:val="24"/>
          <w:szCs w:val="24"/>
        </w:rPr>
        <w:t xml:space="preserve"> услуги принимают участие </w:t>
      </w:r>
      <w:r w:rsidR="007C4681"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FC53C1" w:rsidRPr="00ED5377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При предоставлении </w:t>
      </w:r>
      <w:r w:rsidR="00E42DC8" w:rsidRPr="00ED5377">
        <w:rPr>
          <w:bCs/>
          <w:sz w:val="24"/>
          <w:szCs w:val="24"/>
        </w:rPr>
        <w:t xml:space="preserve">муниципальной </w:t>
      </w:r>
      <w:r w:rsidRPr="00ED5377">
        <w:rPr>
          <w:bCs/>
          <w:sz w:val="24"/>
          <w:szCs w:val="24"/>
        </w:rPr>
        <w:t xml:space="preserve">услуги </w:t>
      </w:r>
      <w:r w:rsidR="00EB200C" w:rsidRPr="00ED5377">
        <w:rPr>
          <w:bCs/>
          <w:sz w:val="24"/>
          <w:szCs w:val="24"/>
        </w:rPr>
        <w:t xml:space="preserve">Администрация </w:t>
      </w:r>
      <w:r w:rsidRPr="00ED5377">
        <w:rPr>
          <w:bCs/>
          <w:sz w:val="24"/>
          <w:szCs w:val="24"/>
        </w:rPr>
        <w:t>взаимодействует с</w:t>
      </w:r>
      <w:r w:rsidR="00AA2DF6" w:rsidRPr="00ED5377">
        <w:rPr>
          <w:bCs/>
          <w:sz w:val="24"/>
          <w:szCs w:val="24"/>
        </w:rPr>
        <w:t xml:space="preserve"> </w:t>
      </w:r>
      <w:r w:rsidR="00686B22" w:rsidRPr="00ED5377">
        <w:rPr>
          <w:bCs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86B22" w:rsidRPr="00ED5377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иными органами (организациями).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4. При предоставлении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</w:t>
      </w:r>
      <w:r w:rsidR="00FC53C1" w:rsidRPr="00ED5377">
        <w:rPr>
          <w:sz w:val="24"/>
          <w:szCs w:val="24"/>
        </w:rPr>
        <w:t xml:space="preserve">Администрации </w:t>
      </w:r>
      <w:r w:rsidRPr="00ED537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D5377">
        <w:rPr>
          <w:sz w:val="24"/>
          <w:szCs w:val="24"/>
        </w:rPr>
        <w:t>муниципальных</w:t>
      </w:r>
      <w:r w:rsidRPr="00ED5377">
        <w:rPr>
          <w:sz w:val="24"/>
          <w:szCs w:val="24"/>
        </w:rPr>
        <w:t xml:space="preserve"> услуг.</w:t>
      </w:r>
    </w:p>
    <w:p w:rsidR="00AD30DF" w:rsidRPr="00ED5377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42DC8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5. Результатом предоставления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является</w:t>
      </w:r>
      <w:r w:rsidR="00E42DC8" w:rsidRPr="00ED5377">
        <w:rPr>
          <w:sz w:val="24"/>
          <w:szCs w:val="24"/>
        </w:rPr>
        <w:t>:</w:t>
      </w:r>
    </w:p>
    <w:p w:rsidR="0062304E" w:rsidRPr="00ED5377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</w:t>
      </w:r>
      <w:r w:rsidR="00A735C5" w:rsidRPr="00ED5377">
        <w:rPr>
          <w:sz w:val="24"/>
          <w:szCs w:val="24"/>
        </w:rPr>
        <w:t>у</w:t>
      </w:r>
      <w:r w:rsidRPr="00ED5377">
        <w:rPr>
          <w:sz w:val="24"/>
          <w:szCs w:val="24"/>
        </w:rPr>
        <w:t xml:space="preserve"> социального найма</w:t>
      </w:r>
      <w:r w:rsidR="00F51E4F" w:rsidRPr="00ED5377">
        <w:rPr>
          <w:sz w:val="24"/>
          <w:szCs w:val="24"/>
        </w:rPr>
        <w:t>, д</w:t>
      </w:r>
      <w:r w:rsidR="006F5AF6" w:rsidRPr="00ED5377">
        <w:rPr>
          <w:sz w:val="24"/>
          <w:szCs w:val="24"/>
        </w:rPr>
        <w:t>о</w:t>
      </w:r>
      <w:r w:rsidR="00F51E4F" w:rsidRPr="00ED5377">
        <w:rPr>
          <w:sz w:val="24"/>
          <w:szCs w:val="24"/>
        </w:rPr>
        <w:t>говор социального найма</w:t>
      </w:r>
      <w:r w:rsidRPr="00ED5377">
        <w:rPr>
          <w:sz w:val="24"/>
          <w:szCs w:val="24"/>
        </w:rPr>
        <w:t>;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</w:t>
      </w:r>
      <w:r w:rsidR="006D2D0F" w:rsidRPr="00ED5377">
        <w:rPr>
          <w:sz w:val="24"/>
          <w:szCs w:val="24"/>
        </w:rPr>
        <w:t xml:space="preserve">отивированный </w:t>
      </w:r>
      <w:r w:rsidR="00FC53C1" w:rsidRPr="00ED5377">
        <w:rPr>
          <w:sz w:val="24"/>
          <w:szCs w:val="24"/>
        </w:rPr>
        <w:t>отказ в предоставлении жилого помещения по договору социального найма.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</w:t>
      </w:r>
      <w:r w:rsidR="00E42DC8" w:rsidRPr="00ED5377">
        <w:rPr>
          <w:b/>
          <w:bCs/>
          <w:sz w:val="24"/>
          <w:szCs w:val="24"/>
        </w:rPr>
        <w:t>приостановления предоставления</w:t>
      </w:r>
      <w:r w:rsidR="00E42DC8"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D5377">
        <w:rPr>
          <w:b/>
          <w:bCs/>
          <w:sz w:val="24"/>
          <w:szCs w:val="24"/>
        </w:rPr>
        <w:t xml:space="preserve"> Республики Башкортостан,</w:t>
      </w:r>
      <w:r w:rsidRPr="00ED5377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E4CB3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.6</w:t>
      </w:r>
      <w:r w:rsidRPr="00ED5377">
        <w:rPr>
          <w:sz w:val="24"/>
          <w:szCs w:val="24"/>
        </w:rPr>
        <w:t xml:space="preserve">. </w:t>
      </w:r>
      <w:r w:rsidR="002F3151" w:rsidRPr="00ED5377">
        <w:rPr>
          <w:sz w:val="24"/>
          <w:szCs w:val="24"/>
        </w:rPr>
        <w:t>Срок предоставления</w:t>
      </w:r>
      <w:r w:rsidR="007E4CB3" w:rsidRPr="00ED5377">
        <w:rPr>
          <w:sz w:val="24"/>
          <w:szCs w:val="24"/>
        </w:rPr>
        <w:t xml:space="preserve"> муниципальной услуги:</w:t>
      </w:r>
    </w:p>
    <w:p w:rsidR="007E4CB3" w:rsidRPr="00ED5377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части принятия решения </w:t>
      </w:r>
      <w:r w:rsidR="00F51E4F" w:rsidRPr="00ED5377">
        <w:rPr>
          <w:sz w:val="24"/>
          <w:szCs w:val="24"/>
        </w:rPr>
        <w:t>о предоставлении</w:t>
      </w:r>
      <w:r w:rsidR="002F3151" w:rsidRPr="00ED5377">
        <w:rPr>
          <w:sz w:val="24"/>
          <w:szCs w:val="24"/>
        </w:rPr>
        <w:t xml:space="preserve"> </w:t>
      </w:r>
      <w:r w:rsidR="00F51E4F" w:rsidRPr="00ED5377">
        <w:rPr>
          <w:sz w:val="24"/>
          <w:szCs w:val="24"/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 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</w:t>
      </w:r>
      <w:r w:rsidR="000A2ED7" w:rsidRPr="00ED5377">
        <w:rPr>
          <w:sz w:val="24"/>
          <w:szCs w:val="24"/>
        </w:rPr>
        <w:t xml:space="preserve"> является: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личном обращении заявителя в Администрацию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5A2ABF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</w:t>
      </w:r>
      <w:r w:rsidR="005A2ABF" w:rsidRPr="00ED5377">
        <w:rPr>
          <w:sz w:val="24"/>
          <w:szCs w:val="24"/>
        </w:rPr>
        <w:t xml:space="preserve">заявления в форме электронного документа с использованием РГПУ </w:t>
      </w:r>
      <w:r w:rsidRPr="00ED5377">
        <w:rPr>
          <w:sz w:val="24"/>
          <w:szCs w:val="24"/>
        </w:rPr>
        <w:t xml:space="preserve">– </w:t>
      </w:r>
      <w:r w:rsidR="005A2ABF" w:rsidRPr="00ED5377">
        <w:rPr>
          <w:sz w:val="24"/>
          <w:szCs w:val="24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ED5377">
        <w:rPr>
          <w:sz w:val="24"/>
          <w:szCs w:val="24"/>
        </w:rPr>
        <w:t>;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обращении гражданина в многофункциональный цент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0A2ED7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при </w:t>
      </w:r>
      <w:r w:rsidR="00B2198A" w:rsidRPr="00ED5377">
        <w:rPr>
          <w:sz w:val="24"/>
          <w:szCs w:val="24"/>
        </w:rPr>
        <w:t>направлении</w:t>
      </w:r>
      <w:r w:rsidRPr="00ED5377">
        <w:rPr>
          <w:sz w:val="24"/>
          <w:szCs w:val="24"/>
        </w:rPr>
        <w:t xml:space="preserve"> заявления поч</w:t>
      </w:r>
      <w:r w:rsidR="00B2198A" w:rsidRPr="00ED5377">
        <w:rPr>
          <w:sz w:val="24"/>
          <w:szCs w:val="24"/>
        </w:rPr>
        <w:t>т</w:t>
      </w:r>
      <w:r w:rsidRPr="00ED5377">
        <w:rPr>
          <w:sz w:val="24"/>
          <w:szCs w:val="24"/>
        </w:rPr>
        <w:t>овым отправлением – день</w:t>
      </w:r>
      <w:r w:rsidR="00B2198A" w:rsidRPr="00ED5377">
        <w:rPr>
          <w:sz w:val="24"/>
          <w:szCs w:val="24"/>
        </w:rPr>
        <w:t xml:space="preserve"> поступления</w:t>
      </w:r>
      <w:r w:rsidRPr="00ED5377">
        <w:rPr>
          <w:sz w:val="24"/>
          <w:szCs w:val="24"/>
        </w:rPr>
        <w:t xml:space="preserve"> </w:t>
      </w:r>
      <w:r w:rsidR="00B2198A" w:rsidRPr="00ED5377">
        <w:rPr>
          <w:sz w:val="24"/>
          <w:szCs w:val="24"/>
        </w:rPr>
        <w:t>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ED5377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33062A" w:rsidRPr="00ED5377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ED5377">
        <w:rPr>
          <w:sz w:val="24"/>
          <w:szCs w:val="24"/>
        </w:rPr>
        <w:t>в официального опубликования), размещен</w:t>
      </w:r>
      <w:r w:rsidRPr="00ED5377">
        <w:rPr>
          <w:sz w:val="24"/>
          <w:szCs w:val="24"/>
        </w:rPr>
        <w:t xml:space="preserve"> на официальном сайте </w:t>
      </w:r>
      <w:r w:rsidR="00F304A5" w:rsidRPr="00ED5377">
        <w:rPr>
          <w:sz w:val="24"/>
          <w:szCs w:val="24"/>
        </w:rPr>
        <w:t>Администрации 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ED5377">
        <w:rPr>
          <w:sz w:val="24"/>
          <w:szCs w:val="24"/>
        </w:rPr>
        <w:t>.</w:t>
      </w:r>
    </w:p>
    <w:p w:rsidR="006868E9" w:rsidRPr="00ED5377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ED5377" w:rsidDel="00D00CB9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3" w:author="Фархутдинова О.А." w:date="2020-01-17T10:08:00Z"/>
          <w:b/>
          <w:bCs/>
          <w:sz w:val="24"/>
          <w:szCs w:val="24"/>
        </w:rPr>
      </w:pPr>
    </w:p>
    <w:p w:rsidR="00AA2DF6" w:rsidRPr="00ED5377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4" w:author="Фархутдинова О.А." w:date="2020-01-17T10:08:00Z"/>
          <w:b/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5AF6" w:rsidRPr="00ED5377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5" w:name="Par0"/>
      <w:bookmarkEnd w:id="5"/>
      <w:r w:rsidRPr="00ED5377">
        <w:rPr>
          <w:sz w:val="24"/>
          <w:szCs w:val="24"/>
        </w:rPr>
        <w:t>2.</w:t>
      </w:r>
      <w:r w:rsidR="002A4A06" w:rsidRPr="00ED5377">
        <w:rPr>
          <w:sz w:val="24"/>
          <w:szCs w:val="24"/>
        </w:rPr>
        <w:t>8</w:t>
      </w:r>
      <w:r w:rsidRPr="00ED5377">
        <w:rPr>
          <w:bCs/>
          <w:sz w:val="24"/>
          <w:szCs w:val="24"/>
        </w:rPr>
        <w:t xml:space="preserve">. </w:t>
      </w:r>
      <w:r w:rsidR="006F5AF6" w:rsidRPr="00ED5377">
        <w:rPr>
          <w:bCs/>
          <w:sz w:val="24"/>
          <w:szCs w:val="24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ED5377" w:rsidDel="00D00CB9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6" w:author="Фархутдинова О.А." w:date="2020-01-17T10:09:00Z"/>
          <w:bCs/>
          <w:sz w:val="24"/>
          <w:szCs w:val="24"/>
        </w:rPr>
      </w:pPr>
    </w:p>
    <w:p w:rsidR="006F5AF6" w:rsidRPr="00ED5377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</w:t>
      </w:r>
      <w:r w:rsidR="0012505C" w:rsidRPr="00ED5377">
        <w:rPr>
          <w:bCs/>
          <w:sz w:val="24"/>
          <w:szCs w:val="24"/>
        </w:rPr>
        <w:t>9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ED5377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</w:t>
      </w:r>
      <w:r w:rsidR="00594C2E" w:rsidRPr="00ED5377">
        <w:rPr>
          <w:bCs/>
          <w:sz w:val="24"/>
          <w:szCs w:val="24"/>
        </w:rPr>
        <w:t xml:space="preserve">заявление о </w:t>
      </w:r>
      <w:r w:rsidR="00FD2F72"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="00FD2F72" w:rsidRPr="00ED5377">
        <w:rPr>
          <w:bCs/>
          <w:sz w:val="24"/>
          <w:szCs w:val="24"/>
        </w:rPr>
        <w:t xml:space="preserve"> </w:t>
      </w:r>
      <w:r w:rsidR="00FD2F72" w:rsidRPr="00ED5377">
        <w:rPr>
          <w:sz w:val="24"/>
          <w:szCs w:val="24"/>
        </w:rPr>
        <w:t xml:space="preserve">по договору социального найма </w:t>
      </w:r>
      <w:r w:rsidR="00594C2E" w:rsidRPr="00ED5377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ED5377">
        <w:rPr>
          <w:bCs/>
          <w:sz w:val="24"/>
          <w:szCs w:val="24"/>
        </w:rPr>
        <w:t>Администрации</w:t>
      </w:r>
      <w:r w:rsidR="008851F8" w:rsidRPr="00ED5377">
        <w:rPr>
          <w:bCs/>
          <w:sz w:val="24"/>
          <w:szCs w:val="24"/>
        </w:rPr>
        <w:t xml:space="preserve"> </w:t>
      </w:r>
      <w:r w:rsidR="00B527E2" w:rsidRPr="00ED5377">
        <w:rPr>
          <w:bCs/>
          <w:sz w:val="24"/>
          <w:szCs w:val="24"/>
        </w:rPr>
        <w:t>следующими способами:</w:t>
      </w:r>
    </w:p>
    <w:p w:rsidR="00B527E2" w:rsidRPr="00ED5377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</w:t>
      </w:r>
      <w:r w:rsidR="00F304A5" w:rsidRPr="00ED5377">
        <w:rPr>
          <w:sz w:val="24"/>
          <w:szCs w:val="24"/>
        </w:rPr>
        <w:t>ного обращения в Администрацию</w:t>
      </w:r>
      <w:r w:rsidRPr="00ED5377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ED5377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</w:t>
      </w:r>
      <w:r w:rsidR="00F304A5" w:rsidRPr="00ED5377">
        <w:rPr>
          <w:sz w:val="24"/>
          <w:szCs w:val="24"/>
        </w:rPr>
        <w:t>тправление в электронной форме).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ED5377">
        <w:rPr>
          <w:sz w:val="24"/>
          <w:szCs w:val="24"/>
        </w:rPr>
        <w:t>р</w:t>
      </w:r>
      <w:r w:rsidRPr="00ED5377">
        <w:rPr>
          <w:sz w:val="24"/>
          <w:szCs w:val="24"/>
        </w:rPr>
        <w:t>е;</w:t>
      </w:r>
    </w:p>
    <w:p w:rsidR="00F304A5" w:rsidRPr="00ED5377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F304A5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9.2</w:t>
      </w:r>
      <w:r w:rsidRPr="00ED5377">
        <w:rPr>
          <w:sz w:val="24"/>
          <w:szCs w:val="24"/>
        </w:rPr>
        <w:t>. Документы, удостоверяющие личность каждого члена семьи;</w:t>
      </w:r>
    </w:p>
    <w:p w:rsidR="00F304A5" w:rsidRPr="00ED5377" w:rsidRDefault="00F304A5" w:rsidP="00F304A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</w:t>
      </w:r>
      <w:r w:rsidR="0012505C" w:rsidRPr="00ED5377">
        <w:rPr>
          <w:rFonts w:ascii="Times New Roman" w:hAnsi="Times New Roman"/>
          <w:sz w:val="24"/>
          <w:szCs w:val="24"/>
        </w:rPr>
        <w:t>9.3</w:t>
      </w:r>
      <w:r w:rsidRPr="00ED5377">
        <w:rPr>
          <w:rFonts w:ascii="Times New Roman" w:hAnsi="Times New Roman"/>
          <w:sz w:val="24"/>
          <w:szCs w:val="24"/>
        </w:rPr>
        <w:t>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</w:t>
      </w:r>
      <w:r w:rsidR="008B7110" w:rsidRPr="00ED5377">
        <w:rPr>
          <w:rFonts w:ascii="Times New Roman" w:hAnsi="Times New Roman"/>
          <w:sz w:val="24"/>
          <w:szCs w:val="24"/>
        </w:rPr>
        <w:t xml:space="preserve"> </w:t>
      </w:r>
      <w:r w:rsidR="00B2198A" w:rsidRPr="00ED5377">
        <w:rPr>
          <w:rFonts w:ascii="Times New Roman" w:hAnsi="Times New Roman"/>
          <w:sz w:val="24"/>
          <w:szCs w:val="24"/>
        </w:rPr>
        <w:t>(</w:t>
      </w:r>
      <w:r w:rsidR="008B7110" w:rsidRPr="00ED5377">
        <w:rPr>
          <w:rFonts w:ascii="Times New Roman" w:hAnsi="Times New Roman"/>
          <w:sz w:val="24"/>
          <w:szCs w:val="24"/>
        </w:rPr>
        <w:t xml:space="preserve">при отсутствии </w:t>
      </w:r>
      <w:r w:rsidR="00B2198A" w:rsidRPr="00ED5377">
        <w:rPr>
          <w:rFonts w:ascii="Times New Roman" w:hAnsi="Times New Roman"/>
          <w:sz w:val="24"/>
          <w:szCs w:val="24"/>
        </w:rPr>
        <w:t xml:space="preserve">соответствующих сведений </w:t>
      </w:r>
      <w:r w:rsidR="008B7110" w:rsidRPr="00ED5377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="00B2198A" w:rsidRPr="00ED5377">
        <w:rPr>
          <w:rFonts w:ascii="Times New Roman" w:hAnsi="Times New Roman"/>
          <w:sz w:val="24"/>
          <w:szCs w:val="24"/>
        </w:rPr>
        <w:t>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 xml:space="preserve">договор </w:t>
      </w:r>
      <w:r w:rsidR="008B7110" w:rsidRPr="00ED5377">
        <w:rPr>
          <w:rFonts w:ascii="Times New Roman" w:hAnsi="Times New Roman"/>
          <w:sz w:val="24"/>
          <w:szCs w:val="24"/>
        </w:rPr>
        <w:t xml:space="preserve">найма </w:t>
      </w:r>
      <w:r w:rsidRPr="00ED5377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="008B7110" w:rsidRPr="00ED5377">
        <w:rPr>
          <w:rFonts w:ascii="Times New Roman" w:hAnsi="Times New Roman"/>
          <w:sz w:val="24"/>
          <w:szCs w:val="24"/>
        </w:rPr>
        <w:t xml:space="preserve"> помещения </w:t>
      </w:r>
      <w:r w:rsidR="00B2198A" w:rsidRPr="00ED5377">
        <w:rPr>
          <w:rFonts w:ascii="Times New Roman" w:hAnsi="Times New Roman"/>
          <w:sz w:val="24"/>
          <w:szCs w:val="24"/>
        </w:rPr>
        <w:t>(при отсутствии соответствующих сведений в органах местного самоуправления)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lastRenderedPageBreak/>
        <w:t>свидетельство о праве на наследство;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дарения;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</w:t>
      </w:r>
      <w:r w:rsidR="008B7110" w:rsidRPr="00ED5377">
        <w:rPr>
          <w:rFonts w:eastAsia="Times New Roman"/>
          <w:sz w:val="24"/>
          <w:szCs w:val="24"/>
          <w:lang w:eastAsia="ru-RU"/>
        </w:rPr>
        <w:t xml:space="preserve"> (при наличии</w:t>
      </w:r>
      <w:r w:rsidR="000C3F6E" w:rsidRPr="00ED5377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="000C3F6E"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="008B7110" w:rsidRPr="00ED5377">
        <w:rPr>
          <w:rFonts w:eastAsia="Times New Roman"/>
          <w:sz w:val="24"/>
          <w:szCs w:val="24"/>
          <w:lang w:eastAsia="ru-RU"/>
        </w:rPr>
        <w:t>)</w:t>
      </w:r>
      <w:r w:rsidRPr="00ED5377">
        <w:rPr>
          <w:rFonts w:eastAsia="Times New Roman"/>
          <w:sz w:val="24"/>
          <w:szCs w:val="24"/>
          <w:lang w:eastAsia="ru-RU"/>
        </w:rPr>
        <w:t>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F6A34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9.4</w:t>
      </w:r>
      <w:r w:rsidR="00EF6A34" w:rsidRPr="00ED5377">
        <w:rPr>
          <w:sz w:val="24"/>
          <w:szCs w:val="24"/>
        </w:rPr>
        <w:t>. Документы,</w:t>
      </w:r>
      <w:r w:rsidR="008B7110" w:rsidRPr="00ED5377">
        <w:rPr>
          <w:sz w:val="24"/>
          <w:szCs w:val="24"/>
        </w:rPr>
        <w:t xml:space="preserve"> подтверждающие отнесение к членам семьи заявителя</w:t>
      </w:r>
      <w:r w:rsidR="00EF6A34" w:rsidRPr="00ED5377">
        <w:rPr>
          <w:sz w:val="24"/>
          <w:szCs w:val="24"/>
        </w:rPr>
        <w:t>: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EF6A34" w:rsidRPr="00ED5377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г) </w:t>
      </w:r>
      <w:r w:rsidR="00EF6A34" w:rsidRPr="00ED5377">
        <w:rPr>
          <w:sz w:val="24"/>
          <w:szCs w:val="24"/>
        </w:rPr>
        <w:t>решение суда об усыновлении (удочерении)</w:t>
      </w:r>
      <w:r w:rsidR="00AA2DF6" w:rsidRPr="00ED5377">
        <w:rPr>
          <w:sz w:val="24"/>
          <w:szCs w:val="24"/>
        </w:rPr>
        <w:t>.</w:t>
      </w:r>
    </w:p>
    <w:p w:rsidR="00EF6A34" w:rsidRPr="00ED5377" w:rsidRDefault="0012505C" w:rsidP="00B236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</w:t>
      </w:r>
      <w:r w:rsidR="00C467D1" w:rsidRPr="00ED5377">
        <w:rPr>
          <w:sz w:val="24"/>
          <w:szCs w:val="24"/>
        </w:rPr>
        <w:t>. Для подтверждения статуса малоимущего</w:t>
      </w:r>
      <w:r w:rsidR="00EF6A34" w:rsidRPr="00ED5377">
        <w:rPr>
          <w:sz w:val="24"/>
          <w:szCs w:val="24"/>
        </w:rPr>
        <w:t xml:space="preserve"> дополнительно представляются:</w:t>
      </w:r>
    </w:p>
    <w:p w:rsidR="00EF6A34" w:rsidRPr="00ED5377" w:rsidRDefault="00EF6A34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ED5377">
        <w:rPr>
          <w:sz w:val="24"/>
          <w:szCs w:val="24"/>
        </w:rPr>
        <w:t>арственном реестре недвижимости;</w:t>
      </w:r>
    </w:p>
    <w:p w:rsidR="00BB511E" w:rsidRPr="00ED5377" w:rsidRDefault="00BB511E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273CAA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</w:t>
      </w:r>
      <w:r w:rsidR="000C3F6E" w:rsidRPr="00ED5377">
        <w:rPr>
          <w:bCs/>
          <w:sz w:val="24"/>
          <w:szCs w:val="24"/>
        </w:rPr>
        <w:t>я</w:t>
      </w:r>
      <w:r w:rsidRPr="00ED5377">
        <w:rPr>
          <w:bCs/>
          <w:sz w:val="24"/>
          <w:szCs w:val="24"/>
        </w:rPr>
        <w:t xml:space="preserve"> трудовой книжки (в случае, если гражданин является безработным)</w:t>
      </w:r>
      <w:r w:rsidR="00273CAA" w:rsidRPr="00ED5377">
        <w:rPr>
          <w:bCs/>
          <w:sz w:val="24"/>
          <w:szCs w:val="24"/>
        </w:rPr>
        <w:t>.</w:t>
      </w:r>
    </w:p>
    <w:p w:rsidR="00D36D79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</w:t>
      </w:r>
      <w:r w:rsidR="00EF6A34" w:rsidRPr="00ED5377">
        <w:rPr>
          <w:sz w:val="24"/>
          <w:szCs w:val="24"/>
        </w:rPr>
        <w:t xml:space="preserve">. </w:t>
      </w:r>
      <w:r w:rsidR="00D36D79" w:rsidRPr="00ED5377">
        <w:rPr>
          <w:sz w:val="24"/>
          <w:szCs w:val="24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ED5377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ED5377" w:rsidRDefault="00D36D79" w:rsidP="00D0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2.9.7. </w:t>
      </w:r>
      <w:r w:rsidR="007B18F1" w:rsidRPr="00ED5377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ED5377" w:rsidRDefault="00D36D79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2.9.8. </w:t>
      </w:r>
      <w:r w:rsidRPr="00ED5377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ED5377" w:rsidRDefault="00D36D79" w:rsidP="00D062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ED5377" w:rsidRDefault="00EF6A34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lastRenderedPageBreak/>
        <w:t xml:space="preserve">Документы, указанные в пунктах </w:t>
      </w:r>
      <w:r w:rsidR="00BB511E"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9</w:t>
      </w:r>
      <w:r w:rsidR="00BB511E" w:rsidRPr="00ED5377">
        <w:rPr>
          <w:sz w:val="24"/>
          <w:szCs w:val="24"/>
        </w:rPr>
        <w:t>.</w:t>
      </w:r>
      <w:r w:rsidR="00B2198A" w:rsidRPr="00ED5377">
        <w:rPr>
          <w:sz w:val="24"/>
          <w:szCs w:val="24"/>
        </w:rPr>
        <w:t>3</w:t>
      </w:r>
      <w:r w:rsidR="00BB511E" w:rsidRPr="00ED5377">
        <w:rPr>
          <w:sz w:val="24"/>
          <w:szCs w:val="24"/>
        </w:rPr>
        <w:t>-2.</w:t>
      </w:r>
      <w:r w:rsidR="00D36D79" w:rsidRPr="00ED5377">
        <w:rPr>
          <w:sz w:val="24"/>
          <w:szCs w:val="24"/>
        </w:rPr>
        <w:t>9.7</w:t>
      </w:r>
      <w:r w:rsidRPr="00ED5377">
        <w:rPr>
          <w:sz w:val="24"/>
          <w:szCs w:val="24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ED5377">
        <w:rPr>
          <w:sz w:val="24"/>
          <w:szCs w:val="24"/>
        </w:rPr>
        <w:t>,</w:t>
      </w:r>
      <w:r w:rsidRPr="00ED5377">
        <w:rPr>
          <w:sz w:val="24"/>
          <w:szCs w:val="24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D7C91" w:rsidRPr="00ED5377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11</w:t>
      </w:r>
      <w:r w:rsidR="002E04A9" w:rsidRPr="00ED5377">
        <w:rPr>
          <w:sz w:val="24"/>
          <w:szCs w:val="24"/>
        </w:rPr>
        <w:t xml:space="preserve">. Для предоставления </w:t>
      </w:r>
      <w:r w:rsidR="00EB48A2" w:rsidRPr="00ED5377">
        <w:rPr>
          <w:sz w:val="24"/>
          <w:szCs w:val="24"/>
        </w:rPr>
        <w:t>муниципальной</w:t>
      </w:r>
      <w:r w:rsidR="002E04A9" w:rsidRPr="00ED5377">
        <w:rPr>
          <w:sz w:val="24"/>
          <w:szCs w:val="24"/>
        </w:rPr>
        <w:t xml:space="preserve"> услуги заявитель вправе представить:</w:t>
      </w:r>
    </w:p>
    <w:p w:rsidR="003F5690" w:rsidRPr="00ED5377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решения органа местного самоуправления о признании заявителя малоимущим;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ED5377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273CAA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273CAA" w:rsidRPr="00ED5377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ED5377" w:rsidRDefault="00D36D79" w:rsidP="00D36D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ED5377">
        <w:rPr>
          <w:sz w:val="24"/>
          <w:szCs w:val="24"/>
        </w:rPr>
        <w:t xml:space="preserve">               </w:t>
      </w:r>
      <w:r w:rsidRPr="00ED5377">
        <w:rPr>
          <w:sz w:val="24"/>
          <w:szCs w:val="24"/>
        </w:rP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ED5377" w:rsidRDefault="00D36D79" w:rsidP="005B0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E4E49" w:rsidRPr="00ED5377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ED5377" w:rsidRDefault="002E4E49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2.14. </w:t>
      </w:r>
      <w:r w:rsidRPr="00ED537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2.15. </w:t>
      </w:r>
      <w:r w:rsidRPr="00ED5377">
        <w:rPr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2E04A9" w:rsidRPr="00ED5377" w:rsidRDefault="002E04A9" w:rsidP="005B0DB0">
      <w:pPr>
        <w:spacing w:after="0" w:line="240" w:lineRule="auto"/>
        <w:rPr>
          <w:sz w:val="24"/>
          <w:szCs w:val="24"/>
        </w:rPr>
      </w:pPr>
    </w:p>
    <w:p w:rsidR="00B978A4" w:rsidRPr="00ED5377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2.16. </w:t>
      </w:r>
      <w:r w:rsidRPr="00ED5377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1 </w:t>
      </w:r>
      <w:r w:rsidRPr="00ED5377">
        <w:rPr>
          <w:rFonts w:eastAsia="Times New Roman"/>
          <w:sz w:val="24"/>
          <w:szCs w:val="24"/>
          <w:lang w:eastAsia="ru-RU"/>
        </w:rPr>
        <w:t xml:space="preserve">- </w:t>
      </w:r>
      <w:r w:rsidR="00680AD8" w:rsidRPr="00ED5377">
        <w:rPr>
          <w:rFonts w:eastAsia="Times New Roman"/>
          <w:sz w:val="24"/>
          <w:szCs w:val="24"/>
          <w:lang w:eastAsia="ru-RU"/>
        </w:rPr>
        <w:t>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="00680AD8"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6 </w:t>
      </w:r>
      <w:r w:rsidRPr="00ED5377">
        <w:rPr>
          <w:rFonts w:eastAsia="Times New Roman"/>
          <w:sz w:val="24"/>
          <w:szCs w:val="24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ED5377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0AD8" w:rsidRPr="00ED5377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2.18. </w:t>
      </w:r>
      <w:r w:rsidR="00AA2DF6" w:rsidRPr="00ED5377">
        <w:rPr>
          <w:sz w:val="24"/>
          <w:szCs w:val="24"/>
        </w:rPr>
        <w:t xml:space="preserve"> </w:t>
      </w:r>
      <w:r w:rsidR="0024766F" w:rsidRPr="00ED537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  <w:r w:rsidR="00AA2DF6" w:rsidRPr="00ED5377">
        <w:rPr>
          <w:sz w:val="24"/>
          <w:szCs w:val="24"/>
        </w:rPr>
        <w:t>.</w:t>
      </w:r>
    </w:p>
    <w:p w:rsidR="00AA2DF6" w:rsidRPr="00ED5377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F724AA" w:rsidRPr="00ED5377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2.19</w:t>
      </w:r>
      <w:r w:rsidR="00AB1086" w:rsidRPr="00ED5377">
        <w:rPr>
          <w:sz w:val="24"/>
          <w:szCs w:val="24"/>
        </w:rPr>
        <w:t xml:space="preserve">. За предоставление </w:t>
      </w:r>
      <w:r w:rsidR="002E4E49" w:rsidRPr="00ED5377">
        <w:rPr>
          <w:sz w:val="24"/>
          <w:szCs w:val="24"/>
        </w:rPr>
        <w:t>муниципальной</w:t>
      </w:r>
      <w:r w:rsidR="00AB1086" w:rsidRPr="00ED5377">
        <w:rPr>
          <w:sz w:val="24"/>
          <w:szCs w:val="24"/>
        </w:rPr>
        <w:t xml:space="preserve"> услуги</w:t>
      </w:r>
      <w:r w:rsidR="00AA4DC6" w:rsidRPr="00ED5377">
        <w:rPr>
          <w:sz w:val="24"/>
          <w:szCs w:val="24"/>
        </w:rPr>
        <w:t xml:space="preserve"> </w:t>
      </w:r>
      <w:r w:rsidR="00F724AA" w:rsidRPr="00ED5377">
        <w:rPr>
          <w:sz w:val="24"/>
          <w:szCs w:val="24"/>
        </w:rPr>
        <w:t>государственная пошлина не взымается</w:t>
      </w:r>
      <w:r w:rsidR="00F724AA" w:rsidRPr="00ED5377">
        <w:rPr>
          <w:rFonts w:eastAsia="Times New Roman"/>
          <w:sz w:val="24"/>
          <w:szCs w:val="24"/>
          <w:lang w:eastAsia="ru-RU"/>
        </w:rPr>
        <w:t>.</w:t>
      </w:r>
    </w:p>
    <w:p w:rsidR="00D45293" w:rsidRPr="00ED5377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73CAA" w:rsidRPr="00ED5377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2.20.  </w:t>
      </w:r>
      <w:r w:rsidR="00F941BD" w:rsidRPr="00ED5377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ED5377">
        <w:rPr>
          <w:sz w:val="24"/>
          <w:szCs w:val="24"/>
        </w:rPr>
        <w:t>не взимается</w:t>
      </w:r>
      <w:r w:rsidR="00F941BD" w:rsidRPr="00ED5377">
        <w:rPr>
          <w:sz w:val="24"/>
          <w:szCs w:val="24"/>
        </w:rPr>
        <w:t>.</w:t>
      </w:r>
    </w:p>
    <w:p w:rsidR="00AB1086" w:rsidRPr="00ED5377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</w:t>
      </w:r>
      <w:r w:rsidR="00AB1086" w:rsidRPr="00ED5377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</w:t>
      </w:r>
      <w:r w:rsidR="00AA4DC6" w:rsidRPr="00ED5377">
        <w:rPr>
          <w:sz w:val="24"/>
          <w:szCs w:val="24"/>
        </w:rPr>
        <w:t>мальный срок ожидания в очереди не превышает 15 минут.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</w:t>
      </w:r>
      <w:r w:rsidR="00AB1086" w:rsidRPr="00ED5377">
        <w:rPr>
          <w:sz w:val="24"/>
          <w:szCs w:val="24"/>
        </w:rPr>
        <w:t xml:space="preserve">. Все заявления </w:t>
      </w:r>
      <w:r w:rsidR="00692ECF" w:rsidRPr="00ED5377">
        <w:rPr>
          <w:sz w:val="24"/>
          <w:szCs w:val="24"/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ED5377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ED5377">
        <w:rPr>
          <w:sz w:val="24"/>
          <w:szCs w:val="24"/>
        </w:rPr>
        <w:t xml:space="preserve">Администрацией, </w:t>
      </w:r>
      <w:r w:rsidR="00AB1086" w:rsidRPr="00ED5377">
        <w:rPr>
          <w:sz w:val="24"/>
          <w:szCs w:val="24"/>
        </w:rPr>
        <w:t>, подлежат регистрации в течение одного рабочего дня.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1FD4" w:rsidRPr="00ED5377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ED5377">
        <w:rPr>
          <w:rFonts w:ascii="Times New Roman" w:hAnsi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наименование;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режим работы;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 приема;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</w:t>
      </w:r>
      <w:r w:rsidRPr="00ED5377">
        <w:rPr>
          <w:rFonts w:eastAsia="Times New Roman"/>
          <w:sz w:val="24"/>
          <w:szCs w:val="24"/>
          <w:lang w:eastAsia="ru-RU"/>
        </w:rPr>
        <w:lastRenderedPageBreak/>
        <w:t>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ED5377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C5D0A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</w:t>
      </w:r>
      <w:r w:rsidR="000C5D0A" w:rsidRPr="00ED5377">
        <w:rPr>
          <w:b/>
          <w:bCs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либо через многофункциональный центр.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403F" w:rsidRPr="00ED5377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941BD" w:rsidRPr="00ED5377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941BD" w:rsidRPr="00ED5377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ED5377" w:rsidRDefault="00F941BD" w:rsidP="00D062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A068C" w:rsidRPr="00ED5377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ED5377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D7F02" w:rsidRPr="00ED5377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</w:t>
      </w:r>
      <w:r w:rsidR="00273CAA" w:rsidRPr="00ED5377">
        <w:rPr>
          <w:sz w:val="24"/>
          <w:szCs w:val="24"/>
        </w:rPr>
        <w:t xml:space="preserve">. </w:t>
      </w:r>
      <w:r w:rsidRPr="00ED5377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 xml:space="preserve">направление заявителю </w:t>
      </w:r>
      <w:r w:rsidR="00656B87" w:rsidRPr="00ED5377">
        <w:rPr>
          <w:sz w:val="24"/>
          <w:szCs w:val="24"/>
        </w:rPr>
        <w:t>уведомления</w:t>
      </w:r>
      <w:r w:rsidRPr="00ED5377">
        <w:rPr>
          <w:sz w:val="24"/>
          <w:szCs w:val="24"/>
        </w:rPr>
        <w:t xml:space="preserve"> о </w:t>
      </w:r>
      <w:r w:rsidR="00656B87" w:rsidRPr="00ED5377">
        <w:rPr>
          <w:sz w:val="24"/>
          <w:szCs w:val="24"/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ED5377">
        <w:rPr>
          <w:bCs/>
          <w:sz w:val="24"/>
          <w:szCs w:val="24"/>
        </w:rPr>
        <w:t>.</w:t>
      </w:r>
    </w:p>
    <w:p w:rsidR="00BB1DC0" w:rsidRPr="00ED5377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11495D" w:rsidRPr="00ED5377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ED5377">
        <w:rPr>
          <w:sz w:val="24"/>
          <w:szCs w:val="24"/>
        </w:rPr>
        <w:t xml:space="preserve"> признанным  в установленном порядке малоимущими и </w:t>
      </w:r>
      <w:r w:rsidRPr="00ED5377">
        <w:rPr>
          <w:sz w:val="24"/>
          <w:szCs w:val="24"/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сопоставляет общую площадь жилых помещений, предназначенных для дальнейшего </w:t>
      </w:r>
      <w:r w:rsidRPr="00ED5377">
        <w:rPr>
          <w:sz w:val="24"/>
          <w:szCs w:val="24"/>
        </w:rPr>
        <w:lastRenderedPageBreak/>
        <w:t>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D062FD" w:rsidRPr="00ED5377">
        <w:rPr>
          <w:sz w:val="24"/>
          <w:szCs w:val="24"/>
        </w:rPr>
        <w:t xml:space="preserve">ующей на территории сельского поселения </w:t>
      </w:r>
      <w:r w:rsidR="006146A3">
        <w:rPr>
          <w:sz w:val="24"/>
          <w:szCs w:val="24"/>
        </w:rPr>
        <w:t>Мурапталовский</w:t>
      </w:r>
      <w:r w:rsidR="00D062FD" w:rsidRPr="00ED5377">
        <w:rPr>
          <w:sz w:val="24"/>
          <w:szCs w:val="24"/>
        </w:rPr>
        <w:t xml:space="preserve"> сельсовет</w:t>
      </w:r>
      <w:r w:rsidR="00AB1BC6" w:rsidRPr="00ED5377">
        <w:rPr>
          <w:sz w:val="24"/>
          <w:szCs w:val="24"/>
        </w:rPr>
        <w:t xml:space="preserve"> и статей  57-58 Жилищного кодекса Российской Федерации</w:t>
      </w:r>
      <w:r w:rsidRPr="00ED5377">
        <w:rPr>
          <w:sz w:val="24"/>
          <w:szCs w:val="24"/>
        </w:rPr>
        <w:t>);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Максимальный срок выполнения административной процедуры не должен превышать 30 </w:t>
      </w:r>
      <w:r w:rsidR="003B08BD" w:rsidRPr="00ED5377">
        <w:rPr>
          <w:sz w:val="24"/>
          <w:szCs w:val="24"/>
        </w:rPr>
        <w:t xml:space="preserve">рабочих </w:t>
      </w:r>
      <w:r w:rsidRPr="00ED5377">
        <w:rPr>
          <w:sz w:val="24"/>
          <w:szCs w:val="24"/>
        </w:rPr>
        <w:t>дней со дня поступления жилых помещений в распоряжение Администрации.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B08BD" w:rsidRPr="00ED5377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ED5377">
        <w:rPr>
          <w:sz w:val="24"/>
          <w:szCs w:val="24"/>
        </w:rPr>
        <w:t>кументов в адрес Администрации</w:t>
      </w:r>
      <w:r w:rsidRPr="00ED5377">
        <w:rPr>
          <w:sz w:val="24"/>
          <w:szCs w:val="24"/>
        </w:rPr>
        <w:t>.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Заявление в течение одного рабочего дня с момента поступления  </w:t>
      </w:r>
      <w:r w:rsidR="00AB6DDC" w:rsidRPr="00ED5377">
        <w:rPr>
          <w:rFonts w:eastAsia="Calibri"/>
          <w:sz w:val="24"/>
          <w:szCs w:val="24"/>
        </w:rPr>
        <w:t xml:space="preserve">передается на регистрацию в канцелярию Администрации. </w:t>
      </w:r>
      <w:r w:rsidRPr="00ED5377">
        <w:rPr>
          <w:rFonts w:eastAsia="Calibri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7D0F35" w:rsidRPr="00ED5377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7D0F35" w:rsidRPr="00ED5377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ED5377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D5377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>документов на бумажном носителе</w:t>
      </w:r>
      <w:r w:rsidRPr="00ED5377">
        <w:rPr>
          <w:rFonts w:eastAsia="Calibri"/>
          <w:sz w:val="24"/>
          <w:szCs w:val="24"/>
        </w:rPr>
        <w:t xml:space="preserve">. </w:t>
      </w:r>
    </w:p>
    <w:p w:rsidR="007D0F35" w:rsidRPr="00ED5377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заявления в адрес </w:t>
      </w:r>
      <w:r w:rsidR="003B08BD" w:rsidRPr="00ED5377">
        <w:rPr>
          <w:sz w:val="24"/>
          <w:szCs w:val="24"/>
        </w:rPr>
        <w:t>Администрации</w:t>
      </w:r>
      <w:r w:rsidRPr="00ED5377">
        <w:rPr>
          <w:sz w:val="24"/>
          <w:szCs w:val="24"/>
        </w:rPr>
        <w:t xml:space="preserve"> по почте ответственный специалист в течение одного рабочего дня с момента пос</w:t>
      </w:r>
      <w:r w:rsidR="003B08BD" w:rsidRPr="00ED5377">
        <w:rPr>
          <w:sz w:val="24"/>
          <w:szCs w:val="24"/>
        </w:rPr>
        <w:t>тупления письма в Администрацию</w:t>
      </w:r>
      <w:r w:rsidRPr="00ED5377">
        <w:rPr>
          <w:sz w:val="24"/>
          <w:szCs w:val="24"/>
        </w:rPr>
        <w:t xml:space="preserve">  вскрывает конверт и </w:t>
      </w:r>
      <w:r w:rsidR="003B08BD" w:rsidRPr="00ED5377">
        <w:rPr>
          <w:sz w:val="24"/>
          <w:szCs w:val="24"/>
        </w:rPr>
        <w:t xml:space="preserve">передает </w:t>
      </w:r>
      <w:r w:rsidRPr="00ED5377">
        <w:rPr>
          <w:sz w:val="24"/>
          <w:szCs w:val="24"/>
        </w:rPr>
        <w:t>заявление</w:t>
      </w:r>
      <w:r w:rsidR="003B08BD" w:rsidRPr="00ED5377">
        <w:rPr>
          <w:sz w:val="24"/>
          <w:szCs w:val="24"/>
        </w:rPr>
        <w:t xml:space="preserve"> на регистрацию в канцелярию Администрации </w:t>
      </w:r>
      <w:r w:rsidRPr="00ED5377">
        <w:rPr>
          <w:sz w:val="24"/>
          <w:szCs w:val="24"/>
        </w:rPr>
        <w:t>.</w:t>
      </w:r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</w:t>
      </w:r>
      <w:r w:rsidR="003B08BD" w:rsidRPr="00ED5377">
        <w:rPr>
          <w:sz w:val="24"/>
          <w:szCs w:val="24"/>
        </w:rPr>
        <w:t>ление, поданное в Администрацию</w:t>
      </w:r>
      <w:r w:rsidRPr="00ED5377">
        <w:rPr>
          <w:sz w:val="24"/>
          <w:szCs w:val="24"/>
        </w:rPr>
        <w:t xml:space="preserve"> посредством РПГУ, в течение одного рабочего дня с момента подачи на РПГУ </w:t>
      </w:r>
      <w:r w:rsidR="00AB6DDC" w:rsidRPr="00ED5377">
        <w:rPr>
          <w:sz w:val="24"/>
          <w:szCs w:val="24"/>
        </w:rPr>
        <w:t xml:space="preserve">передается </w:t>
      </w:r>
      <w:r w:rsidRPr="00ED5377">
        <w:rPr>
          <w:sz w:val="24"/>
          <w:szCs w:val="24"/>
        </w:rPr>
        <w:t>ответственным специалистом</w:t>
      </w:r>
      <w:r w:rsidR="00AB6DDC" w:rsidRPr="00ED5377">
        <w:rPr>
          <w:sz w:val="24"/>
          <w:szCs w:val="24"/>
        </w:rPr>
        <w:t xml:space="preserve"> на регистрацию в </w:t>
      </w:r>
      <w:r w:rsidR="00AB6DDC" w:rsidRPr="00ED5377">
        <w:rPr>
          <w:sz w:val="24"/>
          <w:szCs w:val="24"/>
        </w:rPr>
        <w:lastRenderedPageBreak/>
        <w:t>канцелярию Администрации</w:t>
      </w:r>
      <w:r w:rsidRPr="00ED5377">
        <w:rPr>
          <w:sz w:val="24"/>
          <w:szCs w:val="24"/>
        </w:rPr>
        <w:t>.</w:t>
      </w:r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ED5377">
        <w:rPr>
          <w:sz w:val="24"/>
          <w:szCs w:val="24"/>
        </w:rPr>
        <w:t>, а также уведомление об отказе в приеме и возврате документов</w:t>
      </w:r>
      <w:r w:rsidRPr="00ED5377">
        <w:rPr>
          <w:sz w:val="24"/>
          <w:szCs w:val="24"/>
        </w:rPr>
        <w:t xml:space="preserve">. 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BB1DC0" w:rsidRPr="00ED5377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7" w:author="Фархутдинова О.А." w:date="2020-01-17T10:09:00Z"/>
          <w:b/>
          <w:bCs/>
          <w:sz w:val="24"/>
          <w:szCs w:val="24"/>
        </w:rPr>
      </w:pP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AB6DDC" w:rsidRPr="00ED5377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B6DDC" w:rsidRPr="00ED5377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3.1.</w:t>
      </w:r>
      <w:r w:rsidR="00BB1DC0" w:rsidRPr="00ED5377">
        <w:rPr>
          <w:sz w:val="24"/>
          <w:szCs w:val="24"/>
        </w:rPr>
        <w:t>3</w:t>
      </w:r>
      <w:r w:rsidRPr="00ED5377">
        <w:rPr>
          <w:sz w:val="24"/>
          <w:szCs w:val="24"/>
        </w:rPr>
        <w:t xml:space="preserve">. </w:t>
      </w:r>
      <w:r w:rsidR="00AB6DDC" w:rsidRPr="00ED5377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ED5377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ED5377">
        <w:rPr>
          <w:rFonts w:eastAsia="Times New Roman"/>
          <w:sz w:val="24"/>
          <w:szCs w:val="24"/>
          <w:lang w:eastAsia="ru-RU"/>
        </w:rPr>
        <w:t xml:space="preserve">в течение 1 рабочего дня с момента поступления заявления </w:t>
      </w:r>
      <w:r w:rsidRPr="00ED5377">
        <w:rPr>
          <w:rFonts w:eastAsia="Times New Roman"/>
          <w:sz w:val="24"/>
          <w:szCs w:val="24"/>
          <w:lang w:eastAsia="ru-RU"/>
        </w:rPr>
        <w:t>осуществляет формирование и направление необходимых запросов.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ED5377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5377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Pr="00ED5377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D0C11" w:rsidRPr="00ED5377" w:rsidRDefault="008D0C11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56B87" w:rsidRPr="00ED537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ED5377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ED5377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B21784" w:rsidRPr="00ED5377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ED5377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наличия оснований, указанных в пункте </w:t>
      </w:r>
      <w:r w:rsidR="00CB096B" w:rsidRPr="00ED5377">
        <w:rPr>
          <w:sz w:val="24"/>
          <w:szCs w:val="24"/>
        </w:rPr>
        <w:t>2.17</w:t>
      </w:r>
      <w:r w:rsidRPr="00ED5377">
        <w:rPr>
          <w:sz w:val="24"/>
          <w:szCs w:val="24"/>
        </w:rPr>
        <w:t xml:space="preserve"> Административного регламента, заявителю отказывается в предоставлении </w:t>
      </w:r>
      <w:r w:rsidR="00A735C5" w:rsidRPr="00ED5377">
        <w:rPr>
          <w:sz w:val="24"/>
          <w:szCs w:val="24"/>
        </w:rPr>
        <w:t>жилых помещений по договору социального найма</w:t>
      </w:r>
      <w:r w:rsidRPr="00ED5377">
        <w:rPr>
          <w:sz w:val="24"/>
          <w:szCs w:val="24"/>
        </w:rPr>
        <w:t xml:space="preserve">, </w:t>
      </w:r>
      <w:r w:rsidRPr="00ED5377">
        <w:rPr>
          <w:sz w:val="24"/>
          <w:szCs w:val="24"/>
        </w:rPr>
        <w:lastRenderedPageBreak/>
        <w:t>о чем ему направляется мотивированный отказ.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осуществляет подготовку проекта мотивированного отказа </w:t>
      </w:r>
      <w:r w:rsidR="00A735C5" w:rsidRPr="00ED5377">
        <w:rPr>
          <w:sz w:val="24"/>
          <w:szCs w:val="24"/>
        </w:rPr>
        <w:t>в предоставлении муниципальной услуги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подписанный мотивированный отказ </w:t>
      </w:r>
      <w:r w:rsidR="00A735C5" w:rsidRPr="00ED5377">
        <w:rPr>
          <w:sz w:val="24"/>
          <w:szCs w:val="24"/>
        </w:rPr>
        <w:t xml:space="preserve">в предоставлении жилых помещений по договору социального найма </w:t>
      </w:r>
      <w:r w:rsidRPr="00ED5377">
        <w:rPr>
          <w:sz w:val="24"/>
          <w:szCs w:val="24"/>
        </w:rPr>
        <w:t>передает должностному лицу, ответственному за регистрацию исходящей корреспонденции.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="00CB096B" w:rsidRPr="00ED5377">
        <w:rPr>
          <w:sz w:val="24"/>
          <w:szCs w:val="24"/>
        </w:rPr>
        <w:t xml:space="preserve"> услуги, указанных в пункте 2.17</w:t>
      </w:r>
      <w:r w:rsidRPr="00ED5377">
        <w:rPr>
          <w:sz w:val="24"/>
          <w:szCs w:val="24"/>
        </w:rPr>
        <w:t xml:space="preserve"> Административного регламента, должностное лицо Администрации: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</w:t>
      </w:r>
      <w:r w:rsidR="00CB096B" w:rsidRPr="00ED5377">
        <w:rPr>
          <w:sz w:val="24"/>
          <w:szCs w:val="24"/>
        </w:rPr>
        <w:t>вляет подготовку проекта решения</w:t>
      </w:r>
      <w:r w:rsidRPr="00ED5377">
        <w:rPr>
          <w:sz w:val="24"/>
          <w:szCs w:val="24"/>
        </w:rPr>
        <w:t xml:space="preserve"> Администрации о </w:t>
      </w:r>
      <w:r w:rsidR="00A735C5" w:rsidRPr="00ED5377">
        <w:rPr>
          <w:sz w:val="24"/>
          <w:szCs w:val="24"/>
        </w:rPr>
        <w:t>предоставлении жилых помещений по договору социального найма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Согласованный проект решения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ED5377">
        <w:rPr>
          <w:sz w:val="24"/>
          <w:szCs w:val="24"/>
        </w:rPr>
        <w:t>рассматривает и подписывает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передает подписанное решение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ED5377">
        <w:rPr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ED5377">
        <w:rPr>
          <w:sz w:val="24"/>
          <w:szCs w:val="24"/>
        </w:rPr>
        <w:t>емых документов в Администрацию</w:t>
      </w:r>
      <w:r w:rsidRPr="00ED5377">
        <w:rPr>
          <w:sz w:val="24"/>
          <w:szCs w:val="24"/>
        </w:rPr>
        <w:t>.</w:t>
      </w:r>
    </w:p>
    <w:p w:rsidR="00E3295D" w:rsidRPr="00ED5377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получение сведений о ходе выполнения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3.2.2. З</w:t>
      </w:r>
      <w:r w:rsidR="00D062FD" w:rsidRPr="00ED5377">
        <w:rPr>
          <w:sz w:val="24"/>
          <w:szCs w:val="24"/>
        </w:rPr>
        <w:t xml:space="preserve">апись на прием в Администрацию </w:t>
      </w:r>
      <w:r w:rsidRPr="00ED5377">
        <w:rPr>
          <w:sz w:val="24"/>
          <w:szCs w:val="24"/>
        </w:rPr>
        <w:t xml:space="preserve">или многофункциональный центр для подачи запроса. 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D062FD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формировании запроса заявителю обеспечивается: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Pr="00ED5377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t xml:space="preserve">3.2.4 </w:t>
      </w:r>
      <w:r w:rsidR="00800499" w:rsidRPr="00ED5377">
        <w:rPr>
          <w:sz w:val="24"/>
          <w:szCs w:val="24"/>
        </w:rPr>
        <w:t>Администрация обеспечивает: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ED5377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ED5377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ED5377" w:rsidRDefault="00B236B5" w:rsidP="00B236B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</w:t>
      </w:r>
      <w:r w:rsidR="00D062FD" w:rsidRPr="00ED5377">
        <w:rPr>
          <w:color w:val="auto"/>
        </w:rPr>
        <w:t xml:space="preserve"> </w:t>
      </w:r>
      <w:r w:rsidRPr="00ED5377">
        <w:rPr>
          <w:color w:val="auto"/>
        </w:rPr>
        <w:t>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D5377">
        <w:rPr>
          <w:rFonts w:eastAsia="Calibri"/>
          <w:lang w:eastAsia="en-US"/>
        </w:rPr>
        <w:t>Ответственный специалист: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>документа на бумажном носителе в многофункциональном центре.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rFonts w:eastAsia="Calibri"/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3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</w:t>
      </w:r>
      <w:r w:rsidRPr="00ED5377">
        <w:rPr>
          <w:sz w:val="24"/>
          <w:szCs w:val="24"/>
        </w:rPr>
        <w:lastRenderedPageBreak/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3.2.9.Заявителю обеспечивается возможность направления жалобы на решения, действия или бездействие Администрации</w:t>
      </w:r>
      <w:r w:rsidR="00ED5377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должностного лица Администрации, либо муниципального служащего в соответствии со </w:t>
      </w:r>
      <w:hyperlink r:id="rId14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DB0" w:rsidRPr="00ED5377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val="en-US" w:eastAsia="ru-RU"/>
        </w:rPr>
        <w:t>IV</w:t>
      </w:r>
      <w:r w:rsidRPr="00ED5377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ED5377" w:rsidRPr="00ED5377">
        <w:rPr>
          <w:rFonts w:eastAsia="Times New Roman"/>
          <w:sz w:val="24"/>
          <w:szCs w:val="24"/>
          <w:lang w:eastAsia="ru-RU"/>
        </w:rPr>
        <w:t>лжностными лицами Администрации, уполномоченной</w:t>
      </w:r>
      <w:r w:rsidRPr="00ED5377">
        <w:rPr>
          <w:rFonts w:eastAsia="Times New Roman"/>
          <w:sz w:val="24"/>
          <w:szCs w:val="24"/>
          <w:lang w:eastAsia="ru-RU"/>
        </w:rPr>
        <w:t xml:space="preserve"> на осуществление контроля за предоставлением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в том числе порядок и формы контроля за полнотой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соблюдение положений настоящего Административного регламента;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5043" w:rsidRPr="00ED5377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8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55043" w:rsidRPr="00ED5377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pPrChange w:id="9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055043" w:rsidRPr="00ED5377" w:rsidRDefault="00852BD0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  <w:pPrChange w:id="1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lastRenderedPageBreak/>
        <w:t xml:space="preserve">Информация для заявителя о его праве подать жалобу </w:t>
      </w:r>
    </w:p>
    <w:p w:rsidR="00055043" w:rsidRPr="00ED5377" w:rsidRDefault="0005504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ins w:id="11" w:author="Фархутдинова О.А." w:date="2020-01-17T10:10:00Z"/>
          <w:sz w:val="24"/>
          <w:szCs w:val="24"/>
        </w:rPr>
        <w:pPrChange w:id="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  <w:pPrChange w:id="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14" w:author="Фархутдинова О.А." w:date="2020-01-17T10:10:00Z"/>
          <w:b/>
          <w:sz w:val="24"/>
          <w:szCs w:val="24"/>
        </w:rPr>
        <w:pPrChange w:id="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Предмет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7" w:author="Фархутдинова О.А." w:date="2020-01-17T10:10:00Z"/>
          <w:sz w:val="24"/>
          <w:szCs w:val="24"/>
        </w:rPr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"consultantplus://offline/ref=57EC4A0E559807BA03AC07E182649CCE6D9FA3573C5A4E7FB29AADAA01183E8460B26B87P0zAH"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статьями 11.1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и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"consultantplus://offline/ref=57EC4A0E559807BA03AC07E182649CCE6D9FA3573C5A4E7FB29AADAA01183E8460B26B8F02P5zCH"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11.2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30" w:author="Фархутдинова О.А." w:date="2020-01-17T10:10:00Z"/>
          <w:b/>
          <w:color w:val="000000"/>
          <w:sz w:val="24"/>
          <w:szCs w:val="24"/>
        </w:rPr>
        <w:pPrChange w:id="3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  <w:pPrChange w:id="3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3" w:author="Фархутдинова О.А." w:date="2020-01-17T10:10:00Z"/>
          <w:sz w:val="24"/>
          <w:szCs w:val="24"/>
        </w:rPr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 , муниципального служащего подается руководителю Администрации 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 xml:space="preserve">В случае если обжалуются решения руководителя Администрации, предоставляющего муниципальную услугу, жалоба подается в </w:t>
      </w:r>
      <w:r w:rsidR="00ED5377" w:rsidRPr="00ED5377">
        <w:rPr>
          <w:sz w:val="24"/>
          <w:szCs w:val="24"/>
        </w:rPr>
        <w:t>Администрацию муниципального района Куюргазинский район Республики Башкортостан.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Администрации определяются уполномоченные на рассмотрение жалоб должностные лица</w:t>
      </w:r>
      <w:r w:rsidR="00ED5377" w:rsidRPr="00ED5377">
        <w:rPr>
          <w:sz w:val="24"/>
          <w:szCs w:val="24"/>
        </w:rPr>
        <w:t>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39" w:author="Фархутдинова О.А." w:date="2020-01-17T10:10:00Z"/>
          <w:b/>
          <w:sz w:val="24"/>
          <w:szCs w:val="24"/>
        </w:rPr>
        <w:pPrChange w:id="4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4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2" w:author="Фархутдинова О.А." w:date="2020-01-17T10:10:00Z"/>
          <w:sz w:val="24"/>
          <w:szCs w:val="24"/>
        </w:rPr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должна содержать: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="00055043" w:rsidRPr="00ED5377">
        <w:rPr>
          <w:sz w:val="24"/>
          <w:szCs w:val="24"/>
        </w:rPr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"consultantplus://offline/ref=27E34323F9EA81A2EE406F49AC2D57B6D8739AD462D3B3D87CC32FBD9B892196F7C96D086B920FCCX5UBL" </w:instrText>
      </w:r>
      <w:r w:rsidR="00055043" w:rsidRPr="00ED5377">
        <w:rPr>
          <w:sz w:val="24"/>
          <w:szCs w:val="24"/>
        </w:rPr>
        <w:fldChar w:fldCharType="separate"/>
      </w:r>
      <w:r w:rsidRPr="00ED5377">
        <w:rPr>
          <w:sz w:val="24"/>
          <w:szCs w:val="24"/>
        </w:rPr>
        <w:t>законодательством</w:t>
      </w:r>
      <w:r w:rsidR="00055043" w:rsidRPr="00ED5377">
        <w:rPr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lastRenderedPageBreak/>
        <w:t xml:space="preserve">5.6.1. официального сайта;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5.6.2. РПГУ;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пункте 5.4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  <w:pPrChange w:id="6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65" w:author="Фархутдинова О.А." w:date="2020-01-17T10:10:00Z"/>
          <w:b/>
          <w:sz w:val="24"/>
          <w:szCs w:val="24"/>
        </w:rPr>
        <w:pPrChange w:id="6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Сроки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8" w:author="Фархутдинова О.А." w:date="2020-01-17T10:10:00Z"/>
          <w:sz w:val="24"/>
          <w:szCs w:val="24"/>
        </w:rPr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73" w:author="Фархутдинова О.А." w:date="2020-01-17T10:10:00Z"/>
          <w:b/>
          <w:sz w:val="24"/>
          <w:szCs w:val="24"/>
        </w:rPr>
        <w:pPrChange w:id="7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6" w:author="Фархутдинова О.А." w:date="2020-01-17T10:10:00Z"/>
          <w:sz w:val="24"/>
          <w:szCs w:val="24"/>
        </w:rPr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удовлетворении жалобы отказывается</w:t>
      </w:r>
      <w:r w:rsidRPr="00ED5377">
        <w:rPr>
          <w:rFonts w:eastAsia="Calibri"/>
          <w:sz w:val="24"/>
          <w:szCs w:val="24"/>
        </w:rPr>
        <w:t>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 xml:space="preserve"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</w:t>
      </w:r>
      <w:r w:rsidRPr="00ED5377">
        <w:rPr>
          <w:sz w:val="24"/>
          <w:szCs w:val="24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55043" w:rsidRPr="00ED5377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9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4" w:author="Фархутдинова О.А." w:date="2020-01-17T10:10:00Z"/>
          <w:sz w:val="24"/>
          <w:szCs w:val="24"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пункте 5.9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принятое по жалобе решение;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пунктом 5.3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Pr="00ED5377">
        <w:rPr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"consultantplus://offline/ref=57EC4A0E559807BA03AC07E182649CCE6D90AD573E544E7FB29AADAA01183E8460B26B8F025B7499P3z7H"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законом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          № 59-ФЗ.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107" w:author="Фархутдинова О.А." w:date="2020-01-17T10:10:00Z"/>
          <w:b/>
          <w:sz w:val="24"/>
          <w:szCs w:val="24"/>
        </w:rPr>
        <w:pPrChange w:id="10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0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Порядок обжалования решения по жалобе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0" w:author="Фархутдинова О.А." w:date="2020-01-17T10:10:00Z"/>
          <w:sz w:val="24"/>
          <w:szCs w:val="24"/>
        </w:rPr>
        <w:pPrChange w:id="1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5.16. </w:t>
      </w:r>
      <w:r w:rsidR="006D5819" w:rsidRPr="00ED5377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113" w:author="Фархутдинова О.А." w:date="2020-01-17T10:10:00Z"/>
          <w:b/>
          <w:sz w:val="24"/>
          <w:szCs w:val="24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6" w:author="Фархутдинова О.А." w:date="2020-01-17T10:10:00Z"/>
          <w:sz w:val="24"/>
          <w:szCs w:val="24"/>
        </w:rPr>
        <w:pPrChange w:id="1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</w:rPr>
        <w:t>пункт</w:t>
      </w:r>
      <w:r w:rsidR="00AA2DF6" w:rsidRPr="00ED5377">
        <w:rPr>
          <w:rStyle w:val="a4"/>
          <w:sz w:val="24"/>
          <w:szCs w:val="24"/>
        </w:rPr>
        <w:t xml:space="preserve">ах 5.9, </w:t>
      </w:r>
      <w:r w:rsidRPr="00ED5377">
        <w:rPr>
          <w:rStyle w:val="a4"/>
          <w:sz w:val="24"/>
          <w:szCs w:val="24"/>
        </w:rPr>
        <w:t xml:space="preserve"> 5.18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jc w:val="center"/>
        <w:rPr>
          <w:ins w:id="123" w:author="Фархутдинова О.А." w:date="2020-01-17T10:11:00Z"/>
          <w:b/>
          <w:sz w:val="24"/>
          <w:szCs w:val="24"/>
        </w:rPr>
        <w:pPrChange w:id="12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ED5377">
        <w:rPr>
          <w:b/>
          <w:sz w:val="24"/>
          <w:szCs w:val="24"/>
        </w:rPr>
        <w:t>и рассмотрения жалобы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7" w:author="Фархутдинова О.А." w:date="2020-01-17T10:11:00Z"/>
          <w:sz w:val="24"/>
          <w:szCs w:val="24"/>
        </w:rPr>
        <w:pPrChange w:id="1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sz w:val="24"/>
          <w:szCs w:val="24"/>
        </w:rPr>
        <w:t>5.18. Администрация обеспечивает: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оснащение мест приема жалоб;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4" w:author="Фархутдинова О.А." w:date="2020-01-17T10:11:00Z"/>
          <w:b/>
          <w:sz w:val="24"/>
          <w:szCs w:val="24"/>
        </w:rPr>
        <w:pPrChange w:id="135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6" w:author="Фархутдинова О.А." w:date="2020-01-17T10:11:00Z"/>
          <w:b/>
          <w:sz w:val="24"/>
          <w:szCs w:val="24"/>
        </w:rPr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0" w:author="Фархутдинова О.А." w:date="2020-01-17T10:11:00Z"/>
          <w:sz w:val="24"/>
          <w:szCs w:val="24"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>центе;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7" w:author="Фархутдинова О.А." w:date="2020-01-17T10:11:00Z"/>
          <w:b/>
          <w:sz w:val="24"/>
          <w:szCs w:val="24"/>
        </w:rPr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4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Информирование Заявителей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0" w:author="Фархутдинова О.А." w:date="2020-01-17T10:11:00Z"/>
          <w:sz w:val="24"/>
          <w:szCs w:val="24"/>
        </w:rPr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"https://mfcrb.ru/" </w:instrText>
      </w:r>
      <w:r w:rsidR="00055043" w:rsidRPr="00ED5377">
        <w:fldChar w:fldCharType="separate"/>
      </w:r>
      <w:r w:rsidRPr="00ED5377">
        <w:rPr>
          <w:rStyle w:val="a4"/>
          <w:sz w:val="24"/>
          <w:szCs w:val="24"/>
          <w:lang w:val="en-US"/>
        </w:rPr>
        <w:t>https</w:t>
      </w:r>
      <w:r w:rsidRPr="00ED5377">
        <w:rPr>
          <w:rStyle w:val="a4"/>
          <w:sz w:val="24"/>
          <w:szCs w:val="24"/>
        </w:rPr>
        <w:t>://</w:t>
      </w:r>
      <w:r w:rsidRPr="00ED5377">
        <w:rPr>
          <w:rStyle w:val="a4"/>
          <w:sz w:val="24"/>
          <w:szCs w:val="24"/>
          <w:lang w:val="en-US"/>
        </w:rPr>
        <w:t>mfcrb</w:t>
      </w:r>
      <w:r w:rsidRPr="00ED5377">
        <w:rPr>
          <w:rStyle w:val="a4"/>
          <w:sz w:val="24"/>
          <w:szCs w:val="24"/>
        </w:rPr>
        <w:t>.</w:t>
      </w:r>
      <w:r w:rsidRPr="00ED5377">
        <w:rPr>
          <w:rStyle w:val="a4"/>
          <w:sz w:val="24"/>
          <w:szCs w:val="24"/>
          <w:lang w:val="en-US"/>
        </w:rPr>
        <w:t>ru</w:t>
      </w:r>
      <w:r w:rsidRPr="00ED5377">
        <w:rPr>
          <w:rStyle w:val="a4"/>
          <w:sz w:val="24"/>
          <w:szCs w:val="24"/>
        </w:rPr>
        <w:t>/</w:t>
      </w:r>
      <w:r w:rsidR="00055043" w:rsidRPr="00ED5377">
        <w:rPr>
          <w:rStyle w:val="a4"/>
          <w:sz w:val="24"/>
          <w:szCs w:val="24"/>
        </w:rPr>
        <w:fldChar w:fldCharType="end"/>
      </w:r>
      <w:r w:rsidRPr="00ED5377">
        <w:rPr>
          <w:sz w:val="24"/>
          <w:szCs w:val="24"/>
        </w:rPr>
        <w:t>) и информационных стендах РГАУ МФЦ;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6" w:author="Фархутдинова О.А." w:date="2020-01-17T10:11:00Z"/>
          <w:b/>
          <w:sz w:val="24"/>
          <w:szCs w:val="24"/>
        </w:rPr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5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9" w:author="Фархутдинова О.А." w:date="2020-01-17T10:11:00Z"/>
          <w:sz w:val="24"/>
          <w:szCs w:val="24"/>
        </w:rPr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D5377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</w:t>
      </w:r>
      <w:r w:rsidRPr="00ED5377">
        <w:rPr>
          <w:bCs/>
          <w:sz w:val="24"/>
          <w:szCs w:val="24"/>
        </w:rPr>
        <w:lastRenderedPageBreak/>
        <w:t xml:space="preserve">уничтожения, модификации, блокирования, копирования, распространения, иных неправомерных действий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"consultantplus://offline/ref=9C65DC897625FFC4481BCDB35EF181A976779AE73F8716A0F7FA8DEC7FT1lBE" </w:instrText>
      </w:r>
      <w:r w:rsidR="00055043" w:rsidRPr="00ED5377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05504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4" w:author="Фархутдинова О.А." w:date="2020-01-17T10:11:00Z"/>
          <w:b/>
          <w:bCs/>
          <w:sz w:val="24"/>
          <w:szCs w:val="24"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  <w:pPrChange w:id="1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7" w:author="Фархутдинова О.А." w:date="2020-01-17T10:11:00Z"/>
          <w:bCs/>
          <w:sz w:val="24"/>
          <w:szCs w:val="24"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055043" w:rsidRPr="00ED5377" w:rsidRDefault="00055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0" w:author="Фархутдинова О.А." w:date="2020-01-17T10:08:00Z"/>
          <w:b/>
          <w:bCs/>
          <w:sz w:val="24"/>
          <w:szCs w:val="24"/>
        </w:rPr>
        <w:pPrChange w:id="1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"consultantplus://offline/ref=23EC67E212900D61DF019C582AF16CFD0DA970E2B8885F37380B4F535B64WEF" </w:instrText>
      </w:r>
      <w:r w:rsidR="00055043" w:rsidRPr="00ED5377">
        <w:fldChar w:fldCharType="separate"/>
      </w:r>
      <w:r w:rsidRPr="00ED5377">
        <w:rPr>
          <w:rStyle w:val="a4"/>
          <w:bCs/>
          <w:sz w:val="24"/>
          <w:szCs w:val="24"/>
        </w:rPr>
        <w:t>Постановлением</w:t>
      </w:r>
      <w:r w:rsidR="0005504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№ 797.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5377" w:rsidRPr="00ED5377" w:rsidRDefault="00ED5377" w:rsidP="00AA2DF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055043" w:rsidRPr="00ED5377">
        <w:fldChar w:fldCharType="begin"/>
      </w:r>
      <w:r w:rsidR="00D00CB9" w:rsidRPr="00ED5377">
        <w:rPr>
          <w:sz w:val="24"/>
          <w:szCs w:val="24"/>
        </w:rPr>
        <w:instrText xml:space="preserve"> HYPERLINK "consultantplus://offline/ref=513810C64E03C96FA4C8691AFDD0FD15E073796A6A07712B9F6C8571C69BFE2F187AE527FAD4DBBAmBL2H" </w:instrText>
      </w:r>
      <w:r w:rsidR="00055043" w:rsidRPr="00ED5377">
        <w:fldChar w:fldCharType="separate"/>
      </w:r>
      <w:r w:rsidRPr="00ED5377">
        <w:rPr>
          <w:rStyle w:val="a4"/>
          <w:bCs/>
          <w:sz w:val="24"/>
          <w:szCs w:val="24"/>
        </w:rPr>
        <w:t>частью 1.1 статьи 16</w:t>
      </w:r>
      <w:r w:rsidR="00055043" w:rsidRPr="00ED5377">
        <w:rPr>
          <w:rStyle w:val="a4"/>
          <w:bCs/>
          <w:sz w:val="24"/>
          <w:szCs w:val="24"/>
        </w:rPr>
        <w:fldChar w:fldCharType="end"/>
      </w:r>
      <w:r w:rsidRPr="00ED5377">
        <w:rPr>
          <w:bCs/>
          <w:sz w:val="24"/>
          <w:szCs w:val="24"/>
        </w:rPr>
        <w:t xml:space="preserve"> Федерального </w:t>
      </w:r>
      <w:r w:rsidRPr="00ED5377">
        <w:rPr>
          <w:bCs/>
          <w:sz w:val="24"/>
          <w:szCs w:val="24"/>
        </w:rPr>
        <w:lastRenderedPageBreak/>
        <w:t>закона № 210-ФЗ (далее – привлекаемая организация), и их работников в досудебном (внесудебном) порядке (далее – жалоба).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2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3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55043" w:rsidRPr="00ED5377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ED5377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ED5377" w:rsidRDefault="006D5819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E7786" w:rsidRPr="00ED5377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1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b/>
          <w:bCs/>
          <w:sz w:val="24"/>
          <w:szCs w:val="24"/>
        </w:rPr>
        <w:t xml:space="preserve"> в администрации сельского поселения </w:t>
      </w:r>
      <w:r w:rsidR="006146A3">
        <w:rPr>
          <w:b/>
          <w:bCs/>
          <w:sz w:val="24"/>
          <w:szCs w:val="24"/>
        </w:rPr>
        <w:t>Мурапталовский</w:t>
      </w:r>
      <w:r w:rsidR="00ED5377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ED5377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="00FD2F72" w:rsidRPr="00CF5E42">
        <w:rPr>
          <w:rFonts w:eastAsia="Times New Roman"/>
          <w:lang w:eastAsia="ru-RU"/>
        </w:rPr>
        <w:t>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2</w:t>
      </w: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ED5377" w:rsidRPr="00ED5377" w:rsidRDefault="008E71FD" w:rsidP="00ED537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ED5377" w:rsidRPr="00ED5377">
        <w:rPr>
          <w:b/>
          <w:bCs/>
          <w:sz w:val="24"/>
          <w:szCs w:val="24"/>
        </w:rPr>
        <w:t xml:space="preserve">в администрации сельского поселения </w:t>
      </w:r>
      <w:r w:rsidR="006146A3">
        <w:rPr>
          <w:b/>
          <w:bCs/>
          <w:sz w:val="24"/>
          <w:szCs w:val="24"/>
        </w:rPr>
        <w:t>Мурапталовский</w:t>
      </w:r>
      <w:r w:rsidR="00ED5377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проживающего(ей)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ED5377">
      <w:pPr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ED5377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B01915">
      <w:headerReference w:type="default" r:id="rId16"/>
      <w:pgSz w:w="11905" w:h="16838"/>
      <w:pgMar w:top="1134" w:right="565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9B" w:rsidRDefault="007A339B" w:rsidP="007753F7">
      <w:pPr>
        <w:spacing w:after="0" w:line="240" w:lineRule="auto"/>
      </w:pPr>
      <w:r>
        <w:separator/>
      </w:r>
    </w:p>
  </w:endnote>
  <w:endnote w:type="continuationSeparator" w:id="0">
    <w:p w:rsidR="007A339B" w:rsidRDefault="007A339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9B" w:rsidRDefault="007A339B" w:rsidP="007753F7">
      <w:pPr>
        <w:spacing w:after="0" w:line="240" w:lineRule="auto"/>
      </w:pPr>
      <w:r>
        <w:separator/>
      </w:r>
    </w:p>
  </w:footnote>
  <w:footnote w:type="continuationSeparator" w:id="0">
    <w:p w:rsidR="007A339B" w:rsidRDefault="007A339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91225"/>
      <w:docPartObj>
        <w:docPartGallery w:val="Page Numbers (Top of Page)"/>
        <w:docPartUnique/>
      </w:docPartObj>
    </w:sdtPr>
    <w:sdtEndPr/>
    <w:sdtContent>
      <w:p w:rsidR="0086360F" w:rsidRDefault="007A33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7335"/>
    <w:rsid w:val="0002209D"/>
    <w:rsid w:val="00024201"/>
    <w:rsid w:val="00025F16"/>
    <w:rsid w:val="000326A8"/>
    <w:rsid w:val="00035C7D"/>
    <w:rsid w:val="00037E37"/>
    <w:rsid w:val="000464BD"/>
    <w:rsid w:val="0005376F"/>
    <w:rsid w:val="00055043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146A3"/>
    <w:rsid w:val="0062304E"/>
    <w:rsid w:val="006317A7"/>
    <w:rsid w:val="006333C3"/>
    <w:rsid w:val="00640D89"/>
    <w:rsid w:val="00650777"/>
    <w:rsid w:val="00656B87"/>
    <w:rsid w:val="00667368"/>
    <w:rsid w:val="00671CF3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05C5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339B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078D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2FD2"/>
    <w:rsid w:val="0086360F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5651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E55DA"/>
    <w:rsid w:val="00AF6DF3"/>
    <w:rsid w:val="00B01915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062FD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D5377"/>
    <w:rsid w:val="00EE2929"/>
    <w:rsid w:val="00EF30E1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7C868-5C80-4984-AA68-0FEB0F81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D1FF-818C-464A-90C5-C4EECCD8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15807</Words>
  <Characters>90105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МурапталУправДел</cp:lastModifiedBy>
  <cp:revision>2</cp:revision>
  <cp:lastPrinted>2019-12-03T05:00:00Z</cp:lastPrinted>
  <dcterms:created xsi:type="dcterms:W3CDTF">2020-01-28T11:08:00Z</dcterms:created>
  <dcterms:modified xsi:type="dcterms:W3CDTF">2020-01-28T11:08:00Z</dcterms:modified>
</cp:coreProperties>
</file>